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1"/>
        <w:tblW w:w="9356" w:type="dxa"/>
        <w:tblLook w:val="04A0" w:firstRow="1" w:lastRow="0" w:firstColumn="1" w:lastColumn="0" w:noHBand="0" w:noVBand="1"/>
      </w:tblPr>
      <w:tblGrid>
        <w:gridCol w:w="4395"/>
        <w:gridCol w:w="4961"/>
      </w:tblGrid>
      <w:tr w:rsidR="00F1361C" w:rsidRPr="00D130B9" w14:paraId="737DE08A" w14:textId="77777777" w:rsidTr="00F1361C">
        <w:tc>
          <w:tcPr>
            <w:tcW w:w="9356" w:type="dxa"/>
            <w:gridSpan w:val="2"/>
            <w:tcBorders>
              <w:top w:val="nil"/>
              <w:left w:val="nil"/>
              <w:bottom w:val="nil"/>
              <w:right w:val="nil"/>
            </w:tcBorders>
            <w:vAlign w:val="center"/>
          </w:tcPr>
          <w:p w14:paraId="48F82A5C" w14:textId="77777777" w:rsidR="00042DFB" w:rsidRPr="00D130B9" w:rsidRDefault="00777C29" w:rsidP="00AA044F">
            <w:pPr>
              <w:ind w:right="-1984"/>
              <w:rPr>
                <w:rFonts w:ascii="Arial Black" w:hAnsi="Arial Black" w:cs="Gotham Pro"/>
                <w:b/>
                <w:bCs/>
                <w:color w:val="0016E8"/>
                <w:sz w:val="28"/>
                <w:szCs w:val="28"/>
              </w:rPr>
            </w:pPr>
            <w:r>
              <w:rPr>
                <w:rFonts w:ascii="Arial Black" w:hAnsi="Arial Black" w:cs="Gotham Pro"/>
                <w:b/>
                <w:bCs/>
                <w:color w:val="0016E8"/>
                <w:sz w:val="28"/>
                <w:szCs w:val="28"/>
              </w:rPr>
              <w:t>BOARD OF DIRECTORS</w:t>
            </w:r>
          </w:p>
        </w:tc>
      </w:tr>
      <w:tr w:rsidR="00F1361C" w:rsidRPr="00D130B9" w14:paraId="3D333101" w14:textId="77777777" w:rsidTr="00F1361C">
        <w:tc>
          <w:tcPr>
            <w:tcW w:w="4395" w:type="dxa"/>
            <w:tcBorders>
              <w:top w:val="nil"/>
              <w:left w:val="nil"/>
              <w:bottom w:val="nil"/>
              <w:right w:val="nil"/>
            </w:tcBorders>
            <w:vAlign w:val="center"/>
          </w:tcPr>
          <w:p w14:paraId="3F1BF529" w14:textId="77777777"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Date (DD/MM/YYYY)</w:t>
            </w:r>
          </w:p>
        </w:tc>
        <w:tc>
          <w:tcPr>
            <w:tcW w:w="4961" w:type="dxa"/>
            <w:tcBorders>
              <w:top w:val="single" w:sz="4" w:space="0" w:color="0016E8"/>
              <w:left w:val="single" w:sz="4" w:space="0" w:color="0016E8"/>
              <w:bottom w:val="single" w:sz="4" w:space="0" w:color="0016E8"/>
              <w:right w:val="single" w:sz="4" w:space="0" w:color="0016E8"/>
            </w:tcBorders>
          </w:tcPr>
          <w:p w14:paraId="2E98F672" w14:textId="45B06559" w:rsidR="00F1361C" w:rsidRPr="00D130B9" w:rsidRDefault="00402661" w:rsidP="00AA044F">
            <w:pPr>
              <w:ind w:right="-1984"/>
              <w:rPr>
                <w:rFonts w:ascii="Arial Black" w:hAnsi="Arial Black" w:cs="Gotham Pro"/>
                <w:b/>
                <w:bCs/>
                <w:color w:val="0016E8"/>
                <w:sz w:val="28"/>
                <w:szCs w:val="28"/>
              </w:rPr>
            </w:pPr>
            <w:r>
              <w:rPr>
                <w:rFonts w:ascii="Arial Black" w:hAnsi="Arial Black" w:cs="Gotham Pro"/>
                <w:b/>
                <w:bCs/>
                <w:color w:val="0016E8"/>
                <w:sz w:val="28"/>
                <w:szCs w:val="28"/>
              </w:rPr>
              <w:t>27</w:t>
            </w:r>
            <w:r w:rsidR="00777C29">
              <w:rPr>
                <w:rFonts w:ascii="Arial Black" w:hAnsi="Arial Black" w:cs="Gotham Pro"/>
                <w:b/>
                <w:bCs/>
                <w:color w:val="0016E8"/>
                <w:sz w:val="28"/>
                <w:szCs w:val="28"/>
              </w:rPr>
              <w:t>/0</w:t>
            </w:r>
            <w:r>
              <w:rPr>
                <w:rFonts w:ascii="Arial Black" w:hAnsi="Arial Black" w:cs="Gotham Pro"/>
                <w:b/>
                <w:bCs/>
                <w:color w:val="0016E8"/>
                <w:sz w:val="28"/>
                <w:szCs w:val="28"/>
              </w:rPr>
              <w:t>5</w:t>
            </w:r>
            <w:r w:rsidR="00310099">
              <w:rPr>
                <w:rFonts w:ascii="Arial Black" w:hAnsi="Arial Black" w:cs="Gotham Pro"/>
                <w:b/>
                <w:bCs/>
                <w:color w:val="0016E8"/>
                <w:sz w:val="28"/>
                <w:szCs w:val="28"/>
              </w:rPr>
              <w:t>/2021</w:t>
            </w:r>
          </w:p>
        </w:tc>
      </w:tr>
      <w:tr w:rsidR="00F1361C" w:rsidRPr="00D130B9" w14:paraId="79B9696C" w14:textId="77777777" w:rsidTr="00F1361C">
        <w:tc>
          <w:tcPr>
            <w:tcW w:w="4395" w:type="dxa"/>
            <w:tcBorders>
              <w:top w:val="nil"/>
              <w:left w:val="nil"/>
              <w:bottom w:val="nil"/>
              <w:right w:val="nil"/>
            </w:tcBorders>
            <w:vAlign w:val="center"/>
          </w:tcPr>
          <w:p w14:paraId="6FEBD90A" w14:textId="77777777"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Venue</w:t>
            </w:r>
          </w:p>
        </w:tc>
        <w:tc>
          <w:tcPr>
            <w:tcW w:w="4961" w:type="dxa"/>
            <w:tcBorders>
              <w:top w:val="single" w:sz="4" w:space="0" w:color="0016E8"/>
              <w:left w:val="single" w:sz="4" w:space="0" w:color="0016E8"/>
              <w:bottom w:val="single" w:sz="4" w:space="0" w:color="0016E8"/>
              <w:right w:val="single" w:sz="4" w:space="0" w:color="0016E8"/>
            </w:tcBorders>
          </w:tcPr>
          <w:p w14:paraId="45F24121" w14:textId="77777777" w:rsidR="00F1361C" w:rsidRPr="00D130B9" w:rsidRDefault="00F1361C" w:rsidP="00AA044F">
            <w:pPr>
              <w:ind w:right="-1984"/>
              <w:rPr>
                <w:rFonts w:ascii="Arial Black" w:hAnsi="Arial Black" w:cs="Gotham Pro"/>
                <w:b/>
                <w:bCs/>
                <w:color w:val="0016E8"/>
                <w:sz w:val="28"/>
                <w:szCs w:val="28"/>
              </w:rPr>
            </w:pPr>
            <w:r>
              <w:rPr>
                <w:rFonts w:ascii="Arial Black" w:hAnsi="Arial Black" w:cs="Gotham Pro"/>
                <w:b/>
                <w:bCs/>
                <w:color w:val="0016E8"/>
                <w:sz w:val="28"/>
                <w:szCs w:val="28"/>
              </w:rPr>
              <w:t xml:space="preserve">ZOOM </w:t>
            </w:r>
          </w:p>
        </w:tc>
      </w:tr>
      <w:tr w:rsidR="00F1361C" w:rsidRPr="00D130B9" w14:paraId="01D6291C" w14:textId="77777777" w:rsidTr="00F1361C">
        <w:tc>
          <w:tcPr>
            <w:tcW w:w="4395" w:type="dxa"/>
            <w:tcBorders>
              <w:top w:val="nil"/>
              <w:left w:val="nil"/>
              <w:bottom w:val="nil"/>
              <w:right w:val="nil"/>
            </w:tcBorders>
            <w:vAlign w:val="center"/>
          </w:tcPr>
          <w:p w14:paraId="590E5DA7" w14:textId="77777777"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Time</w:t>
            </w:r>
          </w:p>
        </w:tc>
        <w:tc>
          <w:tcPr>
            <w:tcW w:w="4961" w:type="dxa"/>
            <w:tcBorders>
              <w:top w:val="single" w:sz="4" w:space="0" w:color="0016E8"/>
              <w:left w:val="single" w:sz="4" w:space="0" w:color="0016E8"/>
              <w:bottom w:val="single" w:sz="4" w:space="0" w:color="0016E8"/>
              <w:right w:val="single" w:sz="4" w:space="0" w:color="0016E8"/>
            </w:tcBorders>
            <w:shd w:val="clear" w:color="auto" w:fill="0016E8"/>
          </w:tcPr>
          <w:p w14:paraId="172BAE9B" w14:textId="59B32525" w:rsidR="00F1361C" w:rsidRPr="00D130B9" w:rsidRDefault="00777C29" w:rsidP="00AA044F">
            <w:pPr>
              <w:ind w:right="-1984"/>
              <w:rPr>
                <w:rFonts w:ascii="Arial Black" w:hAnsi="Arial Black" w:cs="Gotham Pro"/>
                <w:b/>
                <w:bCs/>
                <w:color w:val="0016E8"/>
                <w:sz w:val="28"/>
                <w:szCs w:val="28"/>
              </w:rPr>
            </w:pPr>
            <w:r>
              <w:rPr>
                <w:rFonts w:ascii="Arial Black" w:hAnsi="Arial Black" w:cs="Gotham Pro"/>
                <w:b/>
                <w:bCs/>
                <w:color w:val="FFFFFF" w:themeColor="background1"/>
                <w:sz w:val="28"/>
                <w:szCs w:val="28"/>
              </w:rPr>
              <w:t>1</w:t>
            </w:r>
            <w:r w:rsidR="00402661">
              <w:rPr>
                <w:rFonts w:ascii="Arial Black" w:hAnsi="Arial Black" w:cs="Gotham Pro"/>
                <w:b/>
                <w:bCs/>
                <w:color w:val="FFFFFF" w:themeColor="background1"/>
                <w:sz w:val="28"/>
                <w:szCs w:val="28"/>
              </w:rPr>
              <w:t>6</w:t>
            </w:r>
            <w:r>
              <w:rPr>
                <w:rFonts w:ascii="Arial Black" w:hAnsi="Arial Black" w:cs="Gotham Pro"/>
                <w:b/>
                <w:bCs/>
                <w:color w:val="FFFFFF" w:themeColor="background1"/>
                <w:sz w:val="28"/>
                <w:szCs w:val="28"/>
              </w:rPr>
              <w:t>:00</w:t>
            </w:r>
            <w:r w:rsidR="00F1361C">
              <w:rPr>
                <w:rFonts w:ascii="Arial Black" w:hAnsi="Arial Black" w:cs="Gotham Pro"/>
                <w:b/>
                <w:bCs/>
                <w:color w:val="FFFFFF" w:themeColor="background1"/>
                <w:sz w:val="28"/>
                <w:szCs w:val="28"/>
              </w:rPr>
              <w:t xml:space="preserve"> – </w:t>
            </w:r>
            <w:r>
              <w:rPr>
                <w:rFonts w:ascii="Arial Black" w:hAnsi="Arial Black" w:cs="Gotham Pro"/>
                <w:b/>
                <w:bCs/>
                <w:color w:val="FFFFFF" w:themeColor="background1"/>
                <w:sz w:val="28"/>
                <w:szCs w:val="28"/>
              </w:rPr>
              <w:t>1</w:t>
            </w:r>
            <w:r w:rsidR="00402661">
              <w:rPr>
                <w:rFonts w:ascii="Arial Black" w:hAnsi="Arial Black" w:cs="Gotham Pro"/>
                <w:b/>
                <w:bCs/>
                <w:color w:val="FFFFFF" w:themeColor="background1"/>
                <w:sz w:val="28"/>
                <w:szCs w:val="28"/>
              </w:rPr>
              <w:t>8</w:t>
            </w:r>
            <w:r>
              <w:rPr>
                <w:rFonts w:ascii="Arial Black" w:hAnsi="Arial Black" w:cs="Gotham Pro"/>
                <w:b/>
                <w:bCs/>
                <w:color w:val="FFFFFF" w:themeColor="background1"/>
                <w:sz w:val="28"/>
                <w:szCs w:val="28"/>
              </w:rPr>
              <w:t>:00</w:t>
            </w:r>
          </w:p>
        </w:tc>
      </w:tr>
    </w:tbl>
    <w:p w14:paraId="0FF3BE83" w14:textId="77777777" w:rsidR="00CB39CD" w:rsidRDefault="00CB39CD" w:rsidP="00F1361C">
      <w:pPr>
        <w:ind w:right="-516"/>
        <w:rPr>
          <w:rFonts w:ascii="Arial" w:hAnsi="Arial" w:cs="Arial"/>
        </w:rPr>
      </w:pPr>
    </w:p>
    <w:tbl>
      <w:tblPr>
        <w:tblStyle w:val="TableGrid1"/>
        <w:tblW w:w="9214" w:type="dxa"/>
        <w:tblInd w:w="137" w:type="dxa"/>
        <w:tblLook w:val="04A0" w:firstRow="1" w:lastRow="0" w:firstColumn="1" w:lastColumn="0" w:noHBand="0" w:noVBand="1"/>
      </w:tblPr>
      <w:tblGrid>
        <w:gridCol w:w="1610"/>
        <w:gridCol w:w="2199"/>
        <w:gridCol w:w="644"/>
        <w:gridCol w:w="4761"/>
      </w:tblGrid>
      <w:tr w:rsidR="00777C29" w:rsidRPr="00F747A3" w14:paraId="31825E7A" w14:textId="77777777" w:rsidTr="002B2355">
        <w:tc>
          <w:tcPr>
            <w:tcW w:w="1610" w:type="dxa"/>
            <w:tcBorders>
              <w:bottom w:val="single" w:sz="4" w:space="0" w:color="auto"/>
            </w:tcBorders>
            <w:shd w:val="clear" w:color="auto" w:fill="0016E8"/>
          </w:tcPr>
          <w:p w14:paraId="14E068EF" w14:textId="77777777" w:rsidR="00777C29" w:rsidRPr="00F1361C" w:rsidRDefault="00777C29" w:rsidP="005417D7">
            <w:pPr>
              <w:spacing w:before="60" w:after="60" w:line="276" w:lineRule="auto"/>
              <w:rPr>
                <w:rFonts w:ascii="Arial Black" w:eastAsia="Times New Roman" w:hAnsi="Arial Black" w:cs="Arial"/>
                <w:b/>
                <w:color w:val="FFFFFF" w:themeColor="background1"/>
              </w:rPr>
            </w:pPr>
            <w:r w:rsidRPr="00F1361C">
              <w:rPr>
                <w:rFonts w:ascii="Arial Black" w:eastAsia="Times New Roman" w:hAnsi="Arial Black" w:cs="Arial"/>
                <w:b/>
                <w:bCs/>
                <w:color w:val="FFFFFF" w:themeColor="background1"/>
              </w:rPr>
              <w:t>Chair</w:t>
            </w:r>
          </w:p>
        </w:tc>
        <w:tc>
          <w:tcPr>
            <w:tcW w:w="2199" w:type="dxa"/>
          </w:tcPr>
          <w:p w14:paraId="00264BEE" w14:textId="4FE8F3B8" w:rsidR="00777C29" w:rsidRPr="009B37A8" w:rsidRDefault="00402661" w:rsidP="005417D7">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Prof Eliot Forster</w:t>
            </w:r>
          </w:p>
        </w:tc>
        <w:tc>
          <w:tcPr>
            <w:tcW w:w="644" w:type="dxa"/>
          </w:tcPr>
          <w:p w14:paraId="583B984A" w14:textId="727751F5" w:rsidR="00777C29" w:rsidRPr="009B37A8" w:rsidRDefault="00402661" w:rsidP="005417D7">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EF</w:t>
            </w:r>
          </w:p>
        </w:tc>
        <w:tc>
          <w:tcPr>
            <w:tcW w:w="4761" w:type="dxa"/>
          </w:tcPr>
          <w:p w14:paraId="014E3CE2" w14:textId="77777777" w:rsidR="00777C29" w:rsidRPr="009B37A8" w:rsidRDefault="00777C29" w:rsidP="005417D7">
            <w:pPr>
              <w:pStyle w:val="BodyText"/>
              <w:spacing w:before="60" w:after="60"/>
              <w:rPr>
                <w:rFonts w:ascii="Arial" w:hAnsi="Arial" w:cs="Arial"/>
                <w:bCs/>
                <w:color w:val="000000" w:themeColor="text1"/>
                <w:sz w:val="22"/>
                <w:szCs w:val="22"/>
              </w:rPr>
            </w:pPr>
            <w:r w:rsidRPr="009B37A8">
              <w:rPr>
                <w:rFonts w:ascii="Arial" w:hAnsi="Arial" w:cs="Arial"/>
                <w:bCs/>
                <w:color w:val="000000" w:themeColor="text1"/>
                <w:sz w:val="22"/>
                <w:szCs w:val="22"/>
              </w:rPr>
              <w:t>Chairman, LHP</w:t>
            </w:r>
          </w:p>
        </w:tc>
      </w:tr>
      <w:tr w:rsidR="008A688B" w:rsidRPr="00F747A3" w14:paraId="7ED708FE" w14:textId="77777777" w:rsidTr="002B2355">
        <w:tc>
          <w:tcPr>
            <w:tcW w:w="1610" w:type="dxa"/>
            <w:vMerge w:val="restart"/>
            <w:tcBorders>
              <w:top w:val="single" w:sz="4" w:space="0" w:color="auto"/>
              <w:left w:val="single" w:sz="4" w:space="0" w:color="auto"/>
              <w:right w:val="single" w:sz="4" w:space="0" w:color="auto"/>
            </w:tcBorders>
            <w:shd w:val="clear" w:color="auto" w:fill="0016E8"/>
          </w:tcPr>
          <w:p w14:paraId="716F46E2" w14:textId="77777777" w:rsidR="008A688B" w:rsidRPr="00F1361C" w:rsidRDefault="008A688B" w:rsidP="00BD3F35">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t>Partners</w:t>
            </w:r>
          </w:p>
        </w:tc>
        <w:tc>
          <w:tcPr>
            <w:tcW w:w="2199" w:type="dxa"/>
            <w:tcBorders>
              <w:left w:val="single" w:sz="4" w:space="0" w:color="auto"/>
            </w:tcBorders>
          </w:tcPr>
          <w:p w14:paraId="54FF4C44" w14:textId="77777777" w:rsidR="008A688B" w:rsidRDefault="008A688B"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 xml:space="preserve">Prof Bertie Squire </w:t>
            </w:r>
          </w:p>
          <w:p w14:paraId="611DAE2F" w14:textId="77777777" w:rsidR="008A688B" w:rsidRPr="00777C29" w:rsidRDefault="008A688B"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(for David Lalloo)</w:t>
            </w:r>
          </w:p>
        </w:tc>
        <w:tc>
          <w:tcPr>
            <w:tcW w:w="644" w:type="dxa"/>
          </w:tcPr>
          <w:p w14:paraId="4AB026FA" w14:textId="77777777" w:rsidR="008A688B" w:rsidRPr="00777C29" w:rsidRDefault="008A688B"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BS</w:t>
            </w:r>
          </w:p>
        </w:tc>
        <w:tc>
          <w:tcPr>
            <w:tcW w:w="4761" w:type="dxa"/>
          </w:tcPr>
          <w:p w14:paraId="62D41FDB" w14:textId="77777777" w:rsidR="008A688B" w:rsidRPr="00777C29" w:rsidRDefault="008A688B"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Professor of Clinical Tropical Medicine, LSTM</w:t>
            </w:r>
          </w:p>
        </w:tc>
      </w:tr>
      <w:tr w:rsidR="008A688B" w:rsidRPr="00F747A3" w14:paraId="17BF19E2" w14:textId="77777777" w:rsidTr="002B2355">
        <w:tc>
          <w:tcPr>
            <w:tcW w:w="1610" w:type="dxa"/>
            <w:vMerge/>
            <w:tcBorders>
              <w:left w:val="single" w:sz="4" w:space="0" w:color="auto"/>
              <w:right w:val="single" w:sz="4" w:space="0" w:color="auto"/>
            </w:tcBorders>
            <w:shd w:val="clear" w:color="auto" w:fill="0016E8"/>
          </w:tcPr>
          <w:p w14:paraId="7432BFA2" w14:textId="77777777" w:rsidR="008A688B" w:rsidRPr="00F1361C" w:rsidRDefault="008A688B" w:rsidP="00BD3F3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150D7F5B" w14:textId="77777777" w:rsidR="008A688B" w:rsidRDefault="008A688B"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Clare Austin</w:t>
            </w:r>
          </w:p>
          <w:p w14:paraId="59EEABF7" w14:textId="64081F9E" w:rsidR="002B2355" w:rsidRPr="00777C29" w:rsidRDefault="002B2355"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(for Seth Crofts)</w:t>
            </w:r>
          </w:p>
        </w:tc>
        <w:tc>
          <w:tcPr>
            <w:tcW w:w="644" w:type="dxa"/>
          </w:tcPr>
          <w:p w14:paraId="3447F993" w14:textId="169A8734" w:rsidR="008A688B" w:rsidRPr="00777C29" w:rsidRDefault="008A688B" w:rsidP="00E206A2">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CA</w:t>
            </w:r>
          </w:p>
        </w:tc>
        <w:tc>
          <w:tcPr>
            <w:tcW w:w="4761" w:type="dxa"/>
          </w:tcPr>
          <w:p w14:paraId="483E43E2" w14:textId="6721E169" w:rsidR="008A688B" w:rsidRPr="00777C29" w:rsidRDefault="008A688B" w:rsidP="00E206A2">
            <w:pPr>
              <w:pStyle w:val="BodyText"/>
              <w:widowControl/>
              <w:spacing w:before="60" w:after="60"/>
              <w:rPr>
                <w:rFonts w:ascii="Arial" w:hAnsi="Arial" w:cs="Arial"/>
                <w:sz w:val="22"/>
                <w:szCs w:val="22"/>
                <w:shd w:val="clear" w:color="auto" w:fill="FFFFFF"/>
              </w:rPr>
            </w:pPr>
            <w:r>
              <w:rPr>
                <w:rFonts w:ascii="Arial" w:hAnsi="Arial" w:cs="Arial"/>
                <w:sz w:val="22"/>
                <w:szCs w:val="22"/>
                <w:shd w:val="clear" w:color="auto" w:fill="FFFFFF"/>
              </w:rPr>
              <w:t>Associate Dean for Research and Innovation, EHU</w:t>
            </w:r>
          </w:p>
        </w:tc>
      </w:tr>
      <w:tr w:rsidR="008A688B" w:rsidRPr="00F747A3" w14:paraId="79D8A96C" w14:textId="77777777" w:rsidTr="002B2355">
        <w:tc>
          <w:tcPr>
            <w:tcW w:w="1610" w:type="dxa"/>
            <w:vMerge/>
            <w:tcBorders>
              <w:left w:val="single" w:sz="4" w:space="0" w:color="auto"/>
              <w:right w:val="single" w:sz="4" w:space="0" w:color="auto"/>
            </w:tcBorders>
            <w:shd w:val="clear" w:color="auto" w:fill="0016E8"/>
          </w:tcPr>
          <w:p w14:paraId="1A8102D2" w14:textId="77777777" w:rsidR="008A688B" w:rsidRPr="00F1361C" w:rsidRDefault="008A688B" w:rsidP="00BD3F3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6255E038" w14:textId="77777777" w:rsidR="008A688B" w:rsidRPr="00777C29" w:rsidRDefault="008A688B"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Prof Enitan Carroll</w:t>
            </w:r>
          </w:p>
        </w:tc>
        <w:tc>
          <w:tcPr>
            <w:tcW w:w="644" w:type="dxa"/>
          </w:tcPr>
          <w:p w14:paraId="1387AB73" w14:textId="77777777" w:rsidR="008A688B" w:rsidRPr="00777C29" w:rsidRDefault="008A688B" w:rsidP="00E206A2">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EC</w:t>
            </w:r>
          </w:p>
        </w:tc>
        <w:tc>
          <w:tcPr>
            <w:tcW w:w="4761" w:type="dxa"/>
          </w:tcPr>
          <w:p w14:paraId="56C90BDB" w14:textId="77777777" w:rsidR="008A688B" w:rsidRPr="00777C29" w:rsidRDefault="008A688B" w:rsidP="00E206A2">
            <w:pPr>
              <w:pStyle w:val="BodyText"/>
              <w:widowControl/>
              <w:spacing w:before="60" w:after="60"/>
              <w:rPr>
                <w:rFonts w:ascii="Arial" w:hAnsi="Arial" w:cs="Arial"/>
                <w:sz w:val="22"/>
                <w:szCs w:val="22"/>
                <w:shd w:val="clear" w:color="auto" w:fill="FFFFFF"/>
              </w:rPr>
            </w:pPr>
            <w:r w:rsidRPr="00777C29">
              <w:rPr>
                <w:rFonts w:ascii="Arial" w:hAnsi="Arial" w:cs="Arial"/>
                <w:sz w:val="22"/>
                <w:szCs w:val="22"/>
                <w:shd w:val="clear" w:color="auto" w:fill="FFFFFF"/>
              </w:rPr>
              <w:t xml:space="preserve">Clinical Director of NIHR </w:t>
            </w:r>
            <w:r>
              <w:rPr>
                <w:rFonts w:ascii="Arial" w:hAnsi="Arial" w:cs="Arial"/>
                <w:sz w:val="22"/>
                <w:szCs w:val="22"/>
                <w:shd w:val="clear" w:color="auto" w:fill="FFFFFF"/>
              </w:rPr>
              <w:t>R</w:t>
            </w:r>
            <w:r w:rsidRPr="00777C29">
              <w:rPr>
                <w:rFonts w:ascii="Arial" w:hAnsi="Arial" w:cs="Arial"/>
                <w:sz w:val="22"/>
                <w:szCs w:val="22"/>
                <w:shd w:val="clear" w:color="auto" w:fill="FFFFFF"/>
              </w:rPr>
              <w:t xml:space="preserve">egional </w:t>
            </w:r>
            <w:r>
              <w:rPr>
                <w:rFonts w:ascii="Arial" w:hAnsi="Arial" w:cs="Arial"/>
                <w:sz w:val="22"/>
                <w:szCs w:val="22"/>
                <w:shd w:val="clear" w:color="auto" w:fill="FFFFFF"/>
              </w:rPr>
              <w:t>R</w:t>
            </w:r>
            <w:r w:rsidRPr="00777C29">
              <w:rPr>
                <w:rFonts w:ascii="Arial" w:hAnsi="Arial" w:cs="Arial"/>
                <w:sz w:val="22"/>
                <w:szCs w:val="22"/>
                <w:shd w:val="clear" w:color="auto" w:fill="FFFFFF"/>
              </w:rPr>
              <w:t xml:space="preserve">esearch </w:t>
            </w:r>
            <w:r>
              <w:rPr>
                <w:rFonts w:ascii="Arial" w:hAnsi="Arial" w:cs="Arial"/>
                <w:sz w:val="22"/>
                <w:szCs w:val="22"/>
                <w:shd w:val="clear" w:color="auto" w:fill="FFFFFF"/>
              </w:rPr>
              <w:t>N</w:t>
            </w:r>
            <w:r w:rsidRPr="00777C29">
              <w:rPr>
                <w:rFonts w:ascii="Arial" w:hAnsi="Arial" w:cs="Arial"/>
                <w:sz w:val="22"/>
                <w:szCs w:val="22"/>
                <w:shd w:val="clear" w:color="auto" w:fill="FFFFFF"/>
              </w:rPr>
              <w:t>etwork</w:t>
            </w:r>
          </w:p>
        </w:tc>
      </w:tr>
      <w:tr w:rsidR="008A688B" w:rsidRPr="00F747A3" w14:paraId="4186B53A" w14:textId="77777777" w:rsidTr="002B2355">
        <w:tc>
          <w:tcPr>
            <w:tcW w:w="1610" w:type="dxa"/>
            <w:vMerge/>
            <w:tcBorders>
              <w:left w:val="single" w:sz="4" w:space="0" w:color="auto"/>
              <w:right w:val="single" w:sz="4" w:space="0" w:color="auto"/>
            </w:tcBorders>
            <w:shd w:val="clear" w:color="auto" w:fill="0016E8"/>
          </w:tcPr>
          <w:p w14:paraId="6492E277" w14:textId="77777777" w:rsidR="008A688B" w:rsidRPr="00F1361C" w:rsidRDefault="008A688B" w:rsidP="008A688B">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7206D97A" w14:textId="2CB9E983" w:rsidR="008A688B" w:rsidRPr="00777C29" w:rsidRDefault="008A688B" w:rsidP="008A688B">
            <w:pPr>
              <w:pStyle w:val="BodyText"/>
              <w:spacing w:before="60" w:after="60"/>
              <w:rPr>
                <w:rFonts w:ascii="Arial" w:hAnsi="Arial" w:cs="Arial"/>
                <w:bCs/>
                <w:color w:val="000000" w:themeColor="text1"/>
                <w:sz w:val="22"/>
                <w:szCs w:val="22"/>
              </w:rPr>
            </w:pPr>
            <w:r>
              <w:rPr>
                <w:rFonts w:ascii="Arial" w:hAnsi="Arial" w:cs="Arial"/>
                <w:sz w:val="22"/>
                <w:szCs w:val="22"/>
              </w:rPr>
              <w:t>Jan Ross</w:t>
            </w:r>
          </w:p>
        </w:tc>
        <w:tc>
          <w:tcPr>
            <w:tcW w:w="644" w:type="dxa"/>
          </w:tcPr>
          <w:p w14:paraId="0BD20CE4" w14:textId="734001C8" w:rsidR="008A688B" w:rsidRPr="00777C29" w:rsidRDefault="008A688B" w:rsidP="008A688B">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JRo</w:t>
            </w:r>
          </w:p>
        </w:tc>
        <w:tc>
          <w:tcPr>
            <w:tcW w:w="4761" w:type="dxa"/>
          </w:tcPr>
          <w:p w14:paraId="14454C24" w14:textId="79914286" w:rsidR="008A688B" w:rsidRPr="00777C29" w:rsidRDefault="008A688B" w:rsidP="008A688B">
            <w:pPr>
              <w:pStyle w:val="BodyText"/>
              <w:spacing w:before="60" w:after="60"/>
              <w:rPr>
                <w:rFonts w:ascii="Arial" w:hAnsi="Arial" w:cs="Arial"/>
                <w:color w:val="000000" w:themeColor="text1"/>
                <w:sz w:val="22"/>
                <w:szCs w:val="22"/>
                <w:lang w:val="en-GB"/>
              </w:rPr>
            </w:pPr>
            <w:r>
              <w:rPr>
                <w:rFonts w:ascii="Arial" w:hAnsi="Arial" w:cs="Arial"/>
                <w:color w:val="000000" w:themeColor="text1"/>
                <w:sz w:val="22"/>
                <w:szCs w:val="22"/>
              </w:rPr>
              <w:t>Interim CEO</w:t>
            </w:r>
            <w:r w:rsidRPr="00BD3F35">
              <w:rPr>
                <w:rFonts w:ascii="Arial" w:hAnsi="Arial" w:cs="Arial"/>
                <w:color w:val="000000" w:themeColor="text1"/>
                <w:sz w:val="22"/>
                <w:szCs w:val="22"/>
              </w:rPr>
              <w:t>, The Walton Centre NHS FT</w:t>
            </w:r>
          </w:p>
        </w:tc>
      </w:tr>
      <w:tr w:rsidR="008A688B" w:rsidRPr="00F747A3" w14:paraId="558387DA" w14:textId="77777777" w:rsidTr="002B2355">
        <w:tc>
          <w:tcPr>
            <w:tcW w:w="1610" w:type="dxa"/>
            <w:vMerge/>
            <w:tcBorders>
              <w:left w:val="single" w:sz="4" w:space="0" w:color="auto"/>
              <w:right w:val="single" w:sz="4" w:space="0" w:color="auto"/>
            </w:tcBorders>
            <w:shd w:val="clear" w:color="auto" w:fill="0016E8"/>
          </w:tcPr>
          <w:p w14:paraId="07E87E69" w14:textId="77777777" w:rsidR="008A688B" w:rsidRPr="00F1361C" w:rsidRDefault="008A688B" w:rsidP="008A688B">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7D464474" w14:textId="77777777" w:rsidR="008A688B" w:rsidRPr="00777C29" w:rsidRDefault="008A688B" w:rsidP="008A688B">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Jane Tomkinson</w:t>
            </w:r>
          </w:p>
        </w:tc>
        <w:tc>
          <w:tcPr>
            <w:tcW w:w="644" w:type="dxa"/>
          </w:tcPr>
          <w:p w14:paraId="0BBD0CD5" w14:textId="77777777" w:rsidR="008A688B" w:rsidRPr="00777C29" w:rsidRDefault="008A688B" w:rsidP="008A688B">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JT</w:t>
            </w:r>
          </w:p>
        </w:tc>
        <w:tc>
          <w:tcPr>
            <w:tcW w:w="4761" w:type="dxa"/>
          </w:tcPr>
          <w:p w14:paraId="6EA1F010" w14:textId="4E719D53" w:rsidR="008A688B" w:rsidRPr="00777C29" w:rsidRDefault="008A688B" w:rsidP="008A688B">
            <w:pPr>
              <w:pStyle w:val="BodyText"/>
              <w:spacing w:before="60" w:after="60"/>
              <w:rPr>
                <w:rFonts w:ascii="Arial" w:hAnsi="Arial" w:cs="Arial"/>
                <w:color w:val="000000" w:themeColor="text1"/>
                <w:sz w:val="22"/>
                <w:szCs w:val="22"/>
                <w:lang w:val="en-GB"/>
              </w:rPr>
            </w:pPr>
            <w:r w:rsidRPr="00777C29">
              <w:rPr>
                <w:rFonts w:ascii="Arial" w:hAnsi="Arial" w:cs="Arial"/>
                <w:color w:val="000000" w:themeColor="text1"/>
                <w:sz w:val="22"/>
                <w:szCs w:val="22"/>
                <w:lang w:val="en-GB"/>
              </w:rPr>
              <w:t xml:space="preserve">CEO, </w:t>
            </w:r>
            <w:r>
              <w:rPr>
                <w:rFonts w:ascii="Arial" w:hAnsi="Arial" w:cs="Arial"/>
                <w:color w:val="000000" w:themeColor="text1"/>
                <w:sz w:val="22"/>
                <w:szCs w:val="22"/>
                <w:lang w:val="en-GB"/>
              </w:rPr>
              <w:t>LHCH NHS FT</w:t>
            </w:r>
            <w:r w:rsidR="002B2355">
              <w:rPr>
                <w:rFonts w:ascii="Arial" w:hAnsi="Arial" w:cs="Arial"/>
                <w:color w:val="000000" w:themeColor="text1"/>
                <w:sz w:val="22"/>
                <w:szCs w:val="22"/>
                <w:lang w:val="en-GB"/>
              </w:rPr>
              <w:t xml:space="preserve"> </w:t>
            </w:r>
          </w:p>
        </w:tc>
      </w:tr>
      <w:tr w:rsidR="008A688B" w:rsidRPr="00F747A3" w14:paraId="099A0C51" w14:textId="77777777" w:rsidTr="002B2355">
        <w:tc>
          <w:tcPr>
            <w:tcW w:w="1610" w:type="dxa"/>
            <w:vMerge/>
            <w:tcBorders>
              <w:left w:val="single" w:sz="4" w:space="0" w:color="auto"/>
              <w:right w:val="single" w:sz="4" w:space="0" w:color="auto"/>
            </w:tcBorders>
            <w:shd w:val="clear" w:color="auto" w:fill="0016E8"/>
          </w:tcPr>
          <w:p w14:paraId="6E5BBB76" w14:textId="77777777" w:rsidR="008A688B" w:rsidRPr="00F1361C" w:rsidRDefault="008A688B" w:rsidP="008A688B">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50337D07" w14:textId="1F2EE1EE" w:rsidR="008A688B" w:rsidRPr="00777C29" w:rsidRDefault="008A688B" w:rsidP="008A688B">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Joe Rafferty</w:t>
            </w:r>
          </w:p>
        </w:tc>
        <w:tc>
          <w:tcPr>
            <w:tcW w:w="644" w:type="dxa"/>
          </w:tcPr>
          <w:p w14:paraId="62504364" w14:textId="649E281F" w:rsidR="008A688B" w:rsidRPr="00777C29" w:rsidRDefault="008A688B" w:rsidP="008A688B">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JR</w:t>
            </w:r>
          </w:p>
        </w:tc>
        <w:tc>
          <w:tcPr>
            <w:tcW w:w="4761" w:type="dxa"/>
          </w:tcPr>
          <w:p w14:paraId="3C3648F7" w14:textId="3C6F314E" w:rsidR="008A688B" w:rsidRDefault="008A688B" w:rsidP="008A688B">
            <w:pPr>
              <w:pStyle w:val="BodyText"/>
              <w:spacing w:before="60" w:after="60"/>
              <w:rPr>
                <w:rFonts w:ascii="Arial" w:hAnsi="Arial" w:cs="Arial"/>
                <w:color w:val="000000" w:themeColor="text1"/>
                <w:sz w:val="22"/>
                <w:szCs w:val="22"/>
                <w:lang w:val="en-GB"/>
              </w:rPr>
            </w:pPr>
            <w:r w:rsidRPr="00BD3F35">
              <w:rPr>
                <w:rFonts w:ascii="Arial" w:hAnsi="Arial" w:cs="Arial"/>
                <w:color w:val="000000" w:themeColor="text1"/>
                <w:sz w:val="22"/>
                <w:szCs w:val="22"/>
                <w:lang w:val="en-GB"/>
              </w:rPr>
              <w:t>CEO, Mersey Care NHS FT</w:t>
            </w:r>
            <w:r w:rsidR="002B2355">
              <w:rPr>
                <w:rFonts w:ascii="Arial" w:hAnsi="Arial" w:cs="Arial"/>
                <w:color w:val="000000" w:themeColor="text1"/>
                <w:sz w:val="22"/>
                <w:szCs w:val="22"/>
                <w:lang w:val="en-GB"/>
              </w:rPr>
              <w:t>*</w:t>
            </w:r>
          </w:p>
        </w:tc>
      </w:tr>
      <w:tr w:rsidR="008A688B" w:rsidRPr="00F747A3" w14:paraId="3ED31021" w14:textId="77777777" w:rsidTr="002B2355">
        <w:tc>
          <w:tcPr>
            <w:tcW w:w="1610" w:type="dxa"/>
            <w:vMerge/>
            <w:tcBorders>
              <w:left w:val="single" w:sz="4" w:space="0" w:color="auto"/>
              <w:right w:val="single" w:sz="4" w:space="0" w:color="auto"/>
            </w:tcBorders>
            <w:shd w:val="clear" w:color="auto" w:fill="0016E8"/>
          </w:tcPr>
          <w:p w14:paraId="31FFA1B8" w14:textId="77777777" w:rsidR="008A688B" w:rsidRPr="00F1361C" w:rsidRDefault="008A688B" w:rsidP="008A688B">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36EBDC6C" w14:textId="77777777" w:rsidR="008A688B" w:rsidRPr="00777C29" w:rsidRDefault="008A688B" w:rsidP="008A688B">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Kathryn Thompson</w:t>
            </w:r>
          </w:p>
        </w:tc>
        <w:tc>
          <w:tcPr>
            <w:tcW w:w="644" w:type="dxa"/>
          </w:tcPr>
          <w:p w14:paraId="1173E724" w14:textId="77777777" w:rsidR="008A688B" w:rsidRPr="00777C29" w:rsidRDefault="008A688B" w:rsidP="008A688B">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KT</w:t>
            </w:r>
          </w:p>
        </w:tc>
        <w:tc>
          <w:tcPr>
            <w:tcW w:w="4761" w:type="dxa"/>
          </w:tcPr>
          <w:p w14:paraId="267703A1" w14:textId="77777777" w:rsidR="008A688B" w:rsidRPr="00777C29" w:rsidRDefault="008A688B" w:rsidP="008A688B">
            <w:pPr>
              <w:pStyle w:val="BodyText"/>
              <w:spacing w:before="60" w:after="60"/>
              <w:rPr>
                <w:rFonts w:ascii="Arial" w:hAnsi="Arial" w:cs="Arial"/>
                <w:color w:val="000000" w:themeColor="text1"/>
                <w:sz w:val="22"/>
                <w:szCs w:val="22"/>
                <w:lang w:val="en-GB"/>
              </w:rPr>
            </w:pPr>
            <w:r>
              <w:rPr>
                <w:rFonts w:ascii="Arial" w:hAnsi="Arial" w:cs="Arial"/>
                <w:color w:val="000000" w:themeColor="text1"/>
                <w:sz w:val="22"/>
                <w:szCs w:val="22"/>
                <w:lang w:val="en-GB"/>
              </w:rPr>
              <w:t>CEO</w:t>
            </w:r>
            <w:r w:rsidRPr="00777C29">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LWH</w:t>
            </w:r>
            <w:r w:rsidRPr="00777C29">
              <w:rPr>
                <w:rFonts w:ascii="Arial" w:hAnsi="Arial" w:cs="Arial"/>
                <w:color w:val="000000" w:themeColor="text1"/>
                <w:sz w:val="22"/>
                <w:szCs w:val="22"/>
                <w:lang w:val="en-GB"/>
              </w:rPr>
              <w:t xml:space="preserve"> NHS FT</w:t>
            </w:r>
          </w:p>
        </w:tc>
      </w:tr>
      <w:tr w:rsidR="002B2355" w:rsidRPr="00F747A3" w14:paraId="24B66B94" w14:textId="77777777" w:rsidTr="002B2355">
        <w:tc>
          <w:tcPr>
            <w:tcW w:w="1610" w:type="dxa"/>
            <w:vMerge/>
            <w:tcBorders>
              <w:left w:val="single" w:sz="4" w:space="0" w:color="auto"/>
              <w:right w:val="single" w:sz="4" w:space="0" w:color="auto"/>
            </w:tcBorders>
            <w:shd w:val="clear" w:color="auto" w:fill="0016E8"/>
          </w:tcPr>
          <w:p w14:paraId="6FEC3FB5" w14:textId="77777777" w:rsidR="002B2355" w:rsidRPr="00F1361C"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5554E522" w14:textId="5A32E599" w:rsidR="002B2355" w:rsidRDefault="002B2355" w:rsidP="002B2355">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Dr Liz Bishop</w:t>
            </w:r>
          </w:p>
        </w:tc>
        <w:tc>
          <w:tcPr>
            <w:tcW w:w="644" w:type="dxa"/>
          </w:tcPr>
          <w:p w14:paraId="34E73639" w14:textId="6D9EFB0B" w:rsidR="002B2355" w:rsidRDefault="002B2355" w:rsidP="002B2355">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LB</w:t>
            </w:r>
          </w:p>
        </w:tc>
        <w:tc>
          <w:tcPr>
            <w:tcW w:w="4761" w:type="dxa"/>
          </w:tcPr>
          <w:p w14:paraId="2517FFA0" w14:textId="0711B462" w:rsidR="002B2355" w:rsidRDefault="002B2355" w:rsidP="002B2355">
            <w:pPr>
              <w:pStyle w:val="BodyText"/>
              <w:spacing w:before="60" w:after="60"/>
              <w:rPr>
                <w:rFonts w:ascii="Arial" w:hAnsi="Arial" w:cs="Arial"/>
                <w:sz w:val="22"/>
                <w:szCs w:val="22"/>
                <w:shd w:val="clear" w:color="auto" w:fill="FFFFFF"/>
              </w:rPr>
            </w:pPr>
            <w:r w:rsidRPr="00BD3F35">
              <w:rPr>
                <w:rFonts w:ascii="Arial" w:hAnsi="Arial" w:cs="Arial"/>
                <w:bCs/>
                <w:color w:val="000000" w:themeColor="text1"/>
                <w:sz w:val="22"/>
                <w:szCs w:val="22"/>
              </w:rPr>
              <w:t xml:space="preserve">CEO, </w:t>
            </w:r>
            <w:r>
              <w:rPr>
                <w:rFonts w:ascii="Arial" w:hAnsi="Arial" w:cs="Arial"/>
                <w:bCs/>
                <w:color w:val="000000" w:themeColor="text1"/>
                <w:sz w:val="22"/>
                <w:szCs w:val="22"/>
              </w:rPr>
              <w:t>CCC</w:t>
            </w:r>
            <w:r w:rsidRPr="00BD3F35">
              <w:rPr>
                <w:rFonts w:ascii="Arial" w:hAnsi="Arial" w:cs="Arial"/>
                <w:bCs/>
                <w:color w:val="000000" w:themeColor="text1"/>
                <w:sz w:val="22"/>
                <w:szCs w:val="22"/>
              </w:rPr>
              <w:t xml:space="preserve"> NHS FT</w:t>
            </w:r>
          </w:p>
        </w:tc>
      </w:tr>
      <w:tr w:rsidR="002B2355" w:rsidRPr="00F747A3" w14:paraId="2AE7C03D" w14:textId="77777777" w:rsidTr="002B2355">
        <w:tc>
          <w:tcPr>
            <w:tcW w:w="1610" w:type="dxa"/>
            <w:vMerge/>
            <w:tcBorders>
              <w:left w:val="single" w:sz="4" w:space="0" w:color="auto"/>
              <w:right w:val="single" w:sz="4" w:space="0" w:color="auto"/>
            </w:tcBorders>
            <w:shd w:val="clear" w:color="auto" w:fill="0016E8"/>
          </w:tcPr>
          <w:p w14:paraId="1A06480B" w14:textId="77777777" w:rsidR="002B2355" w:rsidRPr="00F1361C"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7E069540" w14:textId="6D67C49B" w:rsidR="002B2355" w:rsidRPr="00777C29" w:rsidRDefault="002B2355" w:rsidP="002B2355">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Louise Shepherd</w:t>
            </w:r>
          </w:p>
        </w:tc>
        <w:tc>
          <w:tcPr>
            <w:tcW w:w="644" w:type="dxa"/>
          </w:tcPr>
          <w:p w14:paraId="5D98AE7C" w14:textId="40EE5BDB" w:rsidR="002B2355" w:rsidRPr="00777C29" w:rsidRDefault="002B2355" w:rsidP="002B2355">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LS</w:t>
            </w:r>
          </w:p>
        </w:tc>
        <w:tc>
          <w:tcPr>
            <w:tcW w:w="4761" w:type="dxa"/>
          </w:tcPr>
          <w:p w14:paraId="456ABD2A" w14:textId="7077BBDE" w:rsidR="002B2355" w:rsidRDefault="002B2355" w:rsidP="002B2355">
            <w:pPr>
              <w:pStyle w:val="BodyText"/>
              <w:spacing w:before="60" w:after="60"/>
              <w:rPr>
                <w:rFonts w:ascii="Arial" w:hAnsi="Arial" w:cs="Arial"/>
                <w:color w:val="000000" w:themeColor="text1"/>
                <w:sz w:val="22"/>
                <w:szCs w:val="22"/>
                <w:lang w:val="en-GB"/>
              </w:rPr>
            </w:pPr>
            <w:r>
              <w:rPr>
                <w:rFonts w:ascii="Arial" w:hAnsi="Arial" w:cs="Arial"/>
                <w:sz w:val="22"/>
                <w:szCs w:val="22"/>
                <w:shd w:val="clear" w:color="auto" w:fill="FFFFFF"/>
              </w:rPr>
              <w:t>CEO, AHCH NHS FT*</w:t>
            </w:r>
          </w:p>
        </w:tc>
      </w:tr>
      <w:tr w:rsidR="002B2355" w:rsidRPr="00F747A3" w14:paraId="36DB585B" w14:textId="77777777" w:rsidTr="002B2355">
        <w:tc>
          <w:tcPr>
            <w:tcW w:w="1610" w:type="dxa"/>
            <w:vMerge/>
            <w:tcBorders>
              <w:left w:val="single" w:sz="4" w:space="0" w:color="auto"/>
              <w:right w:val="single" w:sz="4" w:space="0" w:color="auto"/>
            </w:tcBorders>
            <w:shd w:val="clear" w:color="auto" w:fill="0016E8"/>
          </w:tcPr>
          <w:p w14:paraId="521AC4DE" w14:textId="77777777" w:rsidR="002B2355" w:rsidRPr="00F1361C"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67FF558F" w14:textId="3D7B6387" w:rsidR="002B2355" w:rsidRDefault="002B2355" w:rsidP="002B2355">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Dr Phil Jennings</w:t>
            </w:r>
          </w:p>
        </w:tc>
        <w:tc>
          <w:tcPr>
            <w:tcW w:w="644" w:type="dxa"/>
          </w:tcPr>
          <w:p w14:paraId="498231C8" w14:textId="41A5F9F9" w:rsidR="002B2355" w:rsidRPr="00777C29" w:rsidRDefault="002B2355" w:rsidP="002B2355">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PJ</w:t>
            </w:r>
          </w:p>
        </w:tc>
        <w:tc>
          <w:tcPr>
            <w:tcW w:w="4761" w:type="dxa"/>
          </w:tcPr>
          <w:p w14:paraId="22BC8F8A" w14:textId="12BCCFAC" w:rsidR="002B2355" w:rsidRPr="00777C29" w:rsidRDefault="002B2355" w:rsidP="002B2355">
            <w:pPr>
              <w:pStyle w:val="BodyText"/>
              <w:spacing w:before="60" w:after="60"/>
              <w:rPr>
                <w:rFonts w:ascii="Arial" w:hAnsi="Arial" w:cs="Arial"/>
                <w:sz w:val="22"/>
                <w:szCs w:val="22"/>
                <w:shd w:val="clear" w:color="auto" w:fill="FFFFFF"/>
              </w:rPr>
            </w:pPr>
            <w:r w:rsidRPr="00BD3F35">
              <w:rPr>
                <w:rFonts w:ascii="Arial" w:hAnsi="Arial" w:cs="Arial"/>
                <w:sz w:val="22"/>
                <w:szCs w:val="22"/>
              </w:rPr>
              <w:t xml:space="preserve">CEO, </w:t>
            </w:r>
            <w:r>
              <w:rPr>
                <w:rFonts w:ascii="Arial" w:hAnsi="Arial" w:cs="Arial"/>
                <w:sz w:val="22"/>
                <w:szCs w:val="22"/>
              </w:rPr>
              <w:t>IA*</w:t>
            </w:r>
          </w:p>
        </w:tc>
      </w:tr>
      <w:tr w:rsidR="002B2355" w:rsidRPr="00F747A3" w14:paraId="25B8D51A" w14:textId="77777777" w:rsidTr="002B2355">
        <w:tc>
          <w:tcPr>
            <w:tcW w:w="1610" w:type="dxa"/>
            <w:vMerge/>
            <w:tcBorders>
              <w:left w:val="single" w:sz="4" w:space="0" w:color="auto"/>
              <w:right w:val="single" w:sz="4" w:space="0" w:color="auto"/>
            </w:tcBorders>
            <w:shd w:val="clear" w:color="auto" w:fill="0016E8"/>
          </w:tcPr>
          <w:p w14:paraId="0BDED6DA" w14:textId="77777777" w:rsidR="002B2355" w:rsidRPr="00F1361C"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7EE5206A" w14:textId="64159598" w:rsidR="002B2355" w:rsidRPr="00777C29" w:rsidRDefault="002B2355" w:rsidP="002B2355">
            <w:pPr>
              <w:pStyle w:val="BodyText"/>
              <w:spacing w:before="60" w:after="60"/>
              <w:rPr>
                <w:rFonts w:ascii="Arial" w:hAnsi="Arial" w:cs="Arial"/>
                <w:sz w:val="22"/>
                <w:szCs w:val="22"/>
              </w:rPr>
            </w:pPr>
            <w:r>
              <w:rPr>
                <w:rFonts w:ascii="Arial" w:hAnsi="Arial" w:cs="Arial"/>
                <w:bCs/>
                <w:color w:val="000000" w:themeColor="text1"/>
                <w:sz w:val="22"/>
                <w:szCs w:val="22"/>
              </w:rPr>
              <w:t xml:space="preserve">Prof </w:t>
            </w:r>
            <w:r w:rsidRPr="00777C29">
              <w:rPr>
                <w:rFonts w:ascii="Arial" w:hAnsi="Arial" w:cs="Arial"/>
                <w:bCs/>
                <w:color w:val="000000" w:themeColor="text1"/>
                <w:sz w:val="22"/>
                <w:szCs w:val="22"/>
              </w:rPr>
              <w:t>Raphaela Kane</w:t>
            </w:r>
          </w:p>
        </w:tc>
        <w:tc>
          <w:tcPr>
            <w:tcW w:w="644" w:type="dxa"/>
          </w:tcPr>
          <w:p w14:paraId="37197DB1" w14:textId="77777777" w:rsidR="002B2355" w:rsidRPr="00777C29" w:rsidRDefault="002B2355" w:rsidP="002B2355">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RK</w:t>
            </w:r>
          </w:p>
        </w:tc>
        <w:tc>
          <w:tcPr>
            <w:tcW w:w="4761" w:type="dxa"/>
          </w:tcPr>
          <w:p w14:paraId="67F7BA74" w14:textId="77777777" w:rsidR="002B2355" w:rsidRPr="00777C29" w:rsidRDefault="002B2355" w:rsidP="002B2355">
            <w:pPr>
              <w:pStyle w:val="BodyText"/>
              <w:spacing w:before="60" w:after="60"/>
              <w:rPr>
                <w:rFonts w:ascii="Arial" w:hAnsi="Arial" w:cs="Arial"/>
                <w:color w:val="000000"/>
                <w:sz w:val="22"/>
                <w:szCs w:val="22"/>
              </w:rPr>
            </w:pPr>
            <w:r w:rsidRPr="00777C29">
              <w:rPr>
                <w:rFonts w:ascii="Arial" w:hAnsi="Arial" w:cs="Arial"/>
                <w:sz w:val="22"/>
                <w:szCs w:val="22"/>
                <w:shd w:val="clear" w:color="auto" w:fill="FFFFFF"/>
              </w:rPr>
              <w:t xml:space="preserve">Dean of </w:t>
            </w:r>
            <w:r>
              <w:rPr>
                <w:rFonts w:ascii="Arial" w:hAnsi="Arial" w:cs="Arial"/>
                <w:sz w:val="22"/>
                <w:szCs w:val="22"/>
                <w:shd w:val="clear" w:color="auto" w:fill="FFFFFF"/>
              </w:rPr>
              <w:t xml:space="preserve">the </w:t>
            </w:r>
            <w:r w:rsidRPr="00777C29">
              <w:rPr>
                <w:rFonts w:ascii="Arial" w:hAnsi="Arial" w:cs="Arial"/>
                <w:sz w:val="22"/>
                <w:szCs w:val="22"/>
                <w:shd w:val="clear" w:color="auto" w:fill="FFFFFF"/>
              </w:rPr>
              <w:t>Faculty of Health</w:t>
            </w:r>
            <w:r w:rsidRPr="00777C29">
              <w:rPr>
                <w:rFonts w:ascii="Arial" w:hAnsi="Arial" w:cs="Arial"/>
                <w:sz w:val="22"/>
                <w:szCs w:val="22"/>
              </w:rPr>
              <w:t xml:space="preserve">, </w:t>
            </w:r>
            <w:r>
              <w:rPr>
                <w:rFonts w:ascii="Arial" w:hAnsi="Arial" w:cs="Arial"/>
                <w:color w:val="000000"/>
                <w:sz w:val="22"/>
                <w:szCs w:val="22"/>
              </w:rPr>
              <w:t>LJMU</w:t>
            </w:r>
          </w:p>
        </w:tc>
      </w:tr>
      <w:tr w:rsidR="002B2355" w:rsidRPr="00F747A3" w14:paraId="78246166" w14:textId="77777777" w:rsidTr="002B2355">
        <w:tc>
          <w:tcPr>
            <w:tcW w:w="1610" w:type="dxa"/>
            <w:vMerge/>
            <w:tcBorders>
              <w:left w:val="single" w:sz="4" w:space="0" w:color="auto"/>
              <w:right w:val="single" w:sz="4" w:space="0" w:color="auto"/>
            </w:tcBorders>
            <w:shd w:val="clear" w:color="auto" w:fill="0016E8"/>
          </w:tcPr>
          <w:p w14:paraId="05707365" w14:textId="77777777" w:rsidR="002B2355" w:rsidRPr="00F1361C"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4607A196" w14:textId="77777777" w:rsidR="002B2355" w:rsidRPr="00777C29" w:rsidRDefault="002B2355" w:rsidP="002B2355">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Steve Warburton</w:t>
            </w:r>
          </w:p>
        </w:tc>
        <w:tc>
          <w:tcPr>
            <w:tcW w:w="644" w:type="dxa"/>
          </w:tcPr>
          <w:p w14:paraId="2DCEE4AA" w14:textId="77777777" w:rsidR="002B2355" w:rsidRPr="00777C29" w:rsidRDefault="002B2355" w:rsidP="002B2355">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SW</w:t>
            </w:r>
          </w:p>
        </w:tc>
        <w:tc>
          <w:tcPr>
            <w:tcW w:w="4761" w:type="dxa"/>
          </w:tcPr>
          <w:p w14:paraId="75271A2F" w14:textId="77777777" w:rsidR="002B2355" w:rsidRPr="00777C29" w:rsidRDefault="002B2355" w:rsidP="002B2355">
            <w:pPr>
              <w:pStyle w:val="BodyText"/>
              <w:spacing w:before="60" w:after="60"/>
              <w:rPr>
                <w:rFonts w:ascii="Arial" w:hAnsi="Arial" w:cs="Arial"/>
                <w:color w:val="000000" w:themeColor="text1"/>
                <w:sz w:val="22"/>
                <w:szCs w:val="22"/>
                <w:lang w:val="en-GB"/>
              </w:rPr>
            </w:pPr>
            <w:r w:rsidRPr="00777C29">
              <w:rPr>
                <w:rFonts w:ascii="Arial" w:hAnsi="Arial" w:cs="Arial"/>
                <w:color w:val="000000" w:themeColor="text1"/>
                <w:sz w:val="22"/>
                <w:szCs w:val="22"/>
                <w:lang w:val="en-GB"/>
              </w:rPr>
              <w:t xml:space="preserve">CEO, </w:t>
            </w:r>
            <w:r>
              <w:rPr>
                <w:rFonts w:ascii="Arial" w:hAnsi="Arial" w:cs="Arial"/>
                <w:color w:val="000000" w:themeColor="text1"/>
                <w:sz w:val="22"/>
                <w:szCs w:val="22"/>
                <w:lang w:val="en-GB"/>
              </w:rPr>
              <w:t>LUHFT</w:t>
            </w:r>
          </w:p>
        </w:tc>
      </w:tr>
      <w:tr w:rsidR="002B2355" w:rsidRPr="00F747A3" w14:paraId="63A2250C" w14:textId="77777777" w:rsidTr="002B2355">
        <w:tc>
          <w:tcPr>
            <w:tcW w:w="1610" w:type="dxa"/>
            <w:vMerge/>
            <w:tcBorders>
              <w:left w:val="single" w:sz="4" w:space="0" w:color="auto"/>
              <w:right w:val="single" w:sz="4" w:space="0" w:color="auto"/>
            </w:tcBorders>
            <w:shd w:val="clear" w:color="auto" w:fill="0016E8"/>
          </w:tcPr>
          <w:p w14:paraId="75AEAD33" w14:textId="77777777" w:rsidR="002B2355" w:rsidRPr="00F1361C"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49376F45" w14:textId="7B24AD6B" w:rsidR="002B2355" w:rsidRPr="00BD3F35" w:rsidRDefault="002B2355" w:rsidP="002B2355">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Prof Tom Walley</w:t>
            </w:r>
          </w:p>
        </w:tc>
        <w:tc>
          <w:tcPr>
            <w:tcW w:w="644" w:type="dxa"/>
          </w:tcPr>
          <w:p w14:paraId="6EB479B6" w14:textId="18BC1891" w:rsidR="002B2355" w:rsidRPr="00BD3F35" w:rsidRDefault="002B2355" w:rsidP="002B2355">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TW</w:t>
            </w:r>
          </w:p>
        </w:tc>
        <w:tc>
          <w:tcPr>
            <w:tcW w:w="4761" w:type="dxa"/>
          </w:tcPr>
          <w:p w14:paraId="1CAE3E8B" w14:textId="41B42EF5" w:rsidR="002B2355" w:rsidRPr="00BD3F35" w:rsidRDefault="002B2355" w:rsidP="002B2355">
            <w:pPr>
              <w:pStyle w:val="BodyText"/>
              <w:spacing w:before="60" w:after="60"/>
              <w:rPr>
                <w:rFonts w:ascii="Arial" w:hAnsi="Arial" w:cs="Arial"/>
                <w:bCs/>
                <w:color w:val="000000" w:themeColor="text1"/>
                <w:sz w:val="22"/>
                <w:szCs w:val="22"/>
              </w:rPr>
            </w:pPr>
            <w:r>
              <w:rPr>
                <w:rFonts w:ascii="Arial" w:hAnsi="Arial" w:cs="Arial"/>
                <w:bCs/>
                <w:color w:val="000000" w:themeColor="text1"/>
                <w:sz w:val="22"/>
                <w:szCs w:val="22"/>
              </w:rPr>
              <w:t>Professor of Clinical Pharmacology, UoL</w:t>
            </w:r>
          </w:p>
        </w:tc>
      </w:tr>
      <w:tr w:rsidR="002B2355" w:rsidRPr="00F747A3" w14:paraId="3C619A8A" w14:textId="77777777" w:rsidTr="002B2355">
        <w:tc>
          <w:tcPr>
            <w:tcW w:w="1610" w:type="dxa"/>
            <w:vMerge w:val="restart"/>
            <w:tcBorders>
              <w:top w:val="single" w:sz="4" w:space="0" w:color="auto"/>
              <w:left w:val="single" w:sz="4" w:space="0" w:color="auto"/>
              <w:right w:val="single" w:sz="4" w:space="0" w:color="auto"/>
            </w:tcBorders>
            <w:shd w:val="clear" w:color="auto" w:fill="0016E8"/>
          </w:tcPr>
          <w:p w14:paraId="5AB076F5" w14:textId="74EA0AFB" w:rsidR="002B2355" w:rsidRDefault="002B2355" w:rsidP="002B2355">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t>A</w:t>
            </w:r>
            <w:r w:rsidRPr="00F1361C">
              <w:rPr>
                <w:rFonts w:ascii="Arial Black" w:eastAsia="Times New Roman" w:hAnsi="Arial Black" w:cs="Arial"/>
                <w:b/>
                <w:color w:val="FFFFFF" w:themeColor="background1"/>
              </w:rPr>
              <w:t>ttendance</w:t>
            </w:r>
          </w:p>
        </w:tc>
        <w:tc>
          <w:tcPr>
            <w:tcW w:w="2199" w:type="dxa"/>
            <w:tcBorders>
              <w:left w:val="single" w:sz="4" w:space="0" w:color="auto"/>
            </w:tcBorders>
          </w:tcPr>
          <w:p w14:paraId="3ED08253" w14:textId="7834E62E" w:rsidR="002B2355" w:rsidRPr="00BD3F35" w:rsidRDefault="002B2355" w:rsidP="002B2355">
            <w:pPr>
              <w:pStyle w:val="BodyText"/>
              <w:spacing w:before="60" w:after="60" w:line="276" w:lineRule="auto"/>
              <w:rPr>
                <w:rFonts w:ascii="Arial" w:hAnsi="Arial" w:cs="Arial"/>
                <w:bCs/>
                <w:color w:val="000000" w:themeColor="text1"/>
                <w:sz w:val="22"/>
                <w:szCs w:val="22"/>
              </w:rPr>
            </w:pPr>
            <w:r>
              <w:rPr>
                <w:rFonts w:ascii="Arial" w:hAnsi="Arial" w:cs="Arial"/>
                <w:color w:val="231F20"/>
                <w:sz w:val="22"/>
                <w:szCs w:val="22"/>
                <w:lang w:val="en-GB"/>
              </w:rPr>
              <w:t>Dr Carrie Hunt</w:t>
            </w:r>
          </w:p>
        </w:tc>
        <w:tc>
          <w:tcPr>
            <w:tcW w:w="644" w:type="dxa"/>
          </w:tcPr>
          <w:p w14:paraId="60248484" w14:textId="44C2044F" w:rsidR="002B2355" w:rsidRPr="00BD3F35" w:rsidRDefault="002B2355" w:rsidP="002B2355">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CH</w:t>
            </w:r>
          </w:p>
        </w:tc>
        <w:tc>
          <w:tcPr>
            <w:tcW w:w="4761" w:type="dxa"/>
          </w:tcPr>
          <w:p w14:paraId="73FC980A" w14:textId="0C68276A" w:rsidR="002B2355" w:rsidRPr="00BD3F35" w:rsidRDefault="00E0621B" w:rsidP="002B2355">
            <w:pPr>
              <w:pStyle w:val="BodyText"/>
              <w:spacing w:before="60" w:after="60" w:line="276" w:lineRule="auto"/>
              <w:rPr>
                <w:rFonts w:ascii="Arial" w:eastAsiaTheme="minorHAnsi" w:hAnsi="Arial" w:cs="Arial"/>
                <w:color w:val="000000"/>
                <w:sz w:val="22"/>
                <w:szCs w:val="22"/>
                <w:lang w:val="en-GB"/>
              </w:rPr>
            </w:pPr>
            <w:r>
              <w:rPr>
                <w:rFonts w:ascii="Arial" w:hAnsi="Arial" w:cs="Arial"/>
                <w:sz w:val="22"/>
                <w:szCs w:val="22"/>
              </w:rPr>
              <w:t>PM</w:t>
            </w:r>
            <w:r w:rsidR="002B2355">
              <w:rPr>
                <w:rFonts w:ascii="Arial" w:hAnsi="Arial" w:cs="Arial"/>
                <w:sz w:val="22"/>
                <w:szCs w:val="22"/>
              </w:rPr>
              <w:t xml:space="preserve"> for Starting Well, LHP</w:t>
            </w:r>
            <w:r w:rsidR="00087DFB">
              <w:rPr>
                <w:rFonts w:ascii="Arial" w:hAnsi="Arial" w:cs="Arial"/>
                <w:sz w:val="22"/>
                <w:szCs w:val="22"/>
              </w:rPr>
              <w:t>*</w:t>
            </w:r>
          </w:p>
        </w:tc>
      </w:tr>
      <w:tr w:rsidR="002B2355" w:rsidRPr="00F747A3" w14:paraId="08AEBF26" w14:textId="77777777" w:rsidTr="008A007E">
        <w:tc>
          <w:tcPr>
            <w:tcW w:w="1610" w:type="dxa"/>
            <w:vMerge/>
            <w:tcBorders>
              <w:left w:val="single" w:sz="4" w:space="0" w:color="auto"/>
              <w:right w:val="single" w:sz="4" w:space="0" w:color="auto"/>
            </w:tcBorders>
            <w:shd w:val="clear" w:color="auto" w:fill="0016E8"/>
          </w:tcPr>
          <w:p w14:paraId="2ACB18E6" w14:textId="77E3B029" w:rsidR="002B2355" w:rsidRPr="00F1361C"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4C86F65D" w14:textId="77777777" w:rsidR="002B2355" w:rsidRPr="00BD3F35" w:rsidRDefault="002B2355" w:rsidP="002B2355">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Dr Dawn Lawson</w:t>
            </w:r>
          </w:p>
        </w:tc>
        <w:tc>
          <w:tcPr>
            <w:tcW w:w="644" w:type="dxa"/>
          </w:tcPr>
          <w:p w14:paraId="70A61A36" w14:textId="77777777" w:rsidR="002B2355" w:rsidRPr="00BD3F35" w:rsidRDefault="002B2355" w:rsidP="002B2355">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DL</w:t>
            </w:r>
          </w:p>
        </w:tc>
        <w:tc>
          <w:tcPr>
            <w:tcW w:w="4761" w:type="dxa"/>
          </w:tcPr>
          <w:p w14:paraId="2F486DF3" w14:textId="77777777" w:rsidR="002B2355" w:rsidRPr="00BD3F35" w:rsidRDefault="002B2355" w:rsidP="002B2355">
            <w:pPr>
              <w:pStyle w:val="BodyText"/>
              <w:spacing w:before="60" w:after="60" w:line="276" w:lineRule="auto"/>
              <w:rPr>
                <w:rFonts w:ascii="Arial" w:hAnsi="Arial" w:cs="Arial"/>
                <w:bCs/>
                <w:color w:val="000000" w:themeColor="text1"/>
                <w:sz w:val="22"/>
                <w:szCs w:val="22"/>
              </w:rPr>
            </w:pPr>
            <w:r w:rsidRPr="00BD3F35">
              <w:rPr>
                <w:rFonts w:ascii="Arial" w:eastAsiaTheme="minorHAnsi" w:hAnsi="Arial" w:cs="Arial"/>
                <w:color w:val="000000"/>
                <w:sz w:val="22"/>
                <w:szCs w:val="22"/>
                <w:lang w:val="en-GB"/>
              </w:rPr>
              <w:t>CEO, LHP</w:t>
            </w:r>
          </w:p>
        </w:tc>
      </w:tr>
      <w:tr w:rsidR="002B2355" w:rsidRPr="00F747A3" w14:paraId="163A0122" w14:textId="77777777" w:rsidTr="002B2355">
        <w:tc>
          <w:tcPr>
            <w:tcW w:w="1610" w:type="dxa"/>
            <w:vMerge/>
            <w:tcBorders>
              <w:left w:val="single" w:sz="4" w:space="0" w:color="auto"/>
              <w:right w:val="single" w:sz="4" w:space="0" w:color="auto"/>
            </w:tcBorders>
            <w:shd w:val="clear" w:color="auto" w:fill="0016E8"/>
          </w:tcPr>
          <w:p w14:paraId="39FD3A71"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42B7C563" w14:textId="40CFD75F" w:rsidR="002B2355" w:rsidRDefault="002B2355" w:rsidP="002B2355">
            <w:pPr>
              <w:pStyle w:val="BodyText"/>
              <w:spacing w:before="60" w:after="60" w:line="276" w:lineRule="auto"/>
              <w:rPr>
                <w:rFonts w:ascii="Arial" w:hAnsi="Arial" w:cs="Arial"/>
                <w:color w:val="231F20"/>
                <w:sz w:val="22"/>
                <w:szCs w:val="22"/>
                <w:lang w:val="en-GB"/>
              </w:rPr>
            </w:pPr>
            <w:r>
              <w:rPr>
                <w:rFonts w:ascii="Arial" w:hAnsi="Arial" w:cs="Arial"/>
                <w:color w:val="231F20"/>
                <w:sz w:val="22"/>
                <w:szCs w:val="22"/>
                <w:lang w:val="en-GB"/>
              </w:rPr>
              <w:t>Elizabeth Collins</w:t>
            </w:r>
          </w:p>
        </w:tc>
        <w:tc>
          <w:tcPr>
            <w:tcW w:w="644" w:type="dxa"/>
          </w:tcPr>
          <w:p w14:paraId="1F1C3F15" w14:textId="00863819" w:rsidR="002B2355" w:rsidRDefault="002B2355" w:rsidP="002B2355">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ECo</w:t>
            </w:r>
          </w:p>
        </w:tc>
        <w:tc>
          <w:tcPr>
            <w:tcW w:w="4761" w:type="dxa"/>
          </w:tcPr>
          <w:p w14:paraId="19ACD37C" w14:textId="704E7194" w:rsidR="002B2355" w:rsidRDefault="00E0621B" w:rsidP="002B2355">
            <w:pPr>
              <w:pStyle w:val="BodyText"/>
              <w:spacing w:before="60" w:after="60" w:line="276" w:lineRule="auto"/>
              <w:rPr>
                <w:rFonts w:ascii="Arial" w:hAnsi="Arial" w:cs="Arial"/>
                <w:sz w:val="22"/>
                <w:szCs w:val="22"/>
                <w:shd w:val="clear" w:color="auto" w:fill="FFFFFF"/>
              </w:rPr>
            </w:pPr>
            <w:r>
              <w:rPr>
                <w:rFonts w:ascii="Arial" w:hAnsi="Arial" w:cs="Arial"/>
                <w:sz w:val="22"/>
                <w:szCs w:val="22"/>
              </w:rPr>
              <w:t>PM</w:t>
            </w:r>
            <w:r w:rsidR="002B2355">
              <w:rPr>
                <w:rFonts w:ascii="Arial" w:hAnsi="Arial" w:cs="Arial"/>
                <w:sz w:val="22"/>
                <w:szCs w:val="22"/>
              </w:rPr>
              <w:t xml:space="preserve"> for Infection, LHP</w:t>
            </w:r>
            <w:r w:rsidR="00087DFB">
              <w:rPr>
                <w:rFonts w:ascii="Arial" w:hAnsi="Arial" w:cs="Arial"/>
                <w:sz w:val="22"/>
                <w:szCs w:val="22"/>
              </w:rPr>
              <w:t>*</w:t>
            </w:r>
          </w:p>
        </w:tc>
      </w:tr>
      <w:tr w:rsidR="002B2355" w:rsidRPr="00F747A3" w14:paraId="1A3C3E35" w14:textId="77777777" w:rsidTr="002B2355">
        <w:tc>
          <w:tcPr>
            <w:tcW w:w="1610" w:type="dxa"/>
            <w:vMerge/>
            <w:tcBorders>
              <w:left w:val="single" w:sz="4" w:space="0" w:color="auto"/>
              <w:right w:val="single" w:sz="4" w:space="0" w:color="auto"/>
            </w:tcBorders>
            <w:shd w:val="clear" w:color="auto" w:fill="0016E8"/>
          </w:tcPr>
          <w:p w14:paraId="32E7CD4D"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01BBDB2B" w14:textId="77777777" w:rsidR="002B2355" w:rsidRPr="00777C29" w:rsidRDefault="002B2355" w:rsidP="002B2355">
            <w:pPr>
              <w:pStyle w:val="BodyText"/>
              <w:spacing w:before="60" w:after="60" w:line="276" w:lineRule="auto"/>
              <w:rPr>
                <w:rFonts w:ascii="Arial" w:hAnsi="Arial" w:cs="Arial"/>
                <w:color w:val="231F20"/>
                <w:sz w:val="22"/>
                <w:szCs w:val="22"/>
                <w:lang w:val="en-GB"/>
              </w:rPr>
            </w:pPr>
            <w:r>
              <w:rPr>
                <w:rFonts w:ascii="Arial" w:hAnsi="Arial" w:cs="Arial"/>
                <w:color w:val="231F20"/>
                <w:sz w:val="22"/>
                <w:szCs w:val="22"/>
                <w:lang w:val="en-GB"/>
              </w:rPr>
              <w:t>Gemma Herbertson</w:t>
            </w:r>
          </w:p>
        </w:tc>
        <w:tc>
          <w:tcPr>
            <w:tcW w:w="644" w:type="dxa"/>
          </w:tcPr>
          <w:p w14:paraId="1ED3AC15" w14:textId="77777777" w:rsidR="002B2355" w:rsidRPr="00777C29" w:rsidRDefault="002B2355" w:rsidP="002B2355">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GH</w:t>
            </w:r>
          </w:p>
        </w:tc>
        <w:tc>
          <w:tcPr>
            <w:tcW w:w="4761" w:type="dxa"/>
          </w:tcPr>
          <w:p w14:paraId="397D6298" w14:textId="77777777" w:rsidR="002B2355" w:rsidRPr="00777C29" w:rsidRDefault="002B2355" w:rsidP="002B2355">
            <w:pPr>
              <w:pStyle w:val="BodyText"/>
              <w:spacing w:before="60" w:after="60" w:line="276" w:lineRule="auto"/>
              <w:rPr>
                <w:rFonts w:ascii="Arial" w:hAnsi="Arial" w:cs="Arial"/>
                <w:b/>
                <w:sz w:val="22"/>
                <w:szCs w:val="22"/>
              </w:rPr>
            </w:pPr>
            <w:r>
              <w:rPr>
                <w:rFonts w:ascii="Arial" w:hAnsi="Arial" w:cs="Arial"/>
                <w:sz w:val="22"/>
                <w:szCs w:val="22"/>
                <w:shd w:val="clear" w:color="auto" w:fill="FFFFFF"/>
              </w:rPr>
              <w:t>Senior EA/Office Manager, LHP</w:t>
            </w:r>
          </w:p>
        </w:tc>
      </w:tr>
      <w:tr w:rsidR="00087DFB" w:rsidRPr="00F747A3" w14:paraId="7DBFAE17" w14:textId="77777777" w:rsidTr="002B2355">
        <w:tc>
          <w:tcPr>
            <w:tcW w:w="1610" w:type="dxa"/>
            <w:vMerge/>
            <w:tcBorders>
              <w:left w:val="single" w:sz="4" w:space="0" w:color="auto"/>
              <w:right w:val="single" w:sz="4" w:space="0" w:color="auto"/>
            </w:tcBorders>
            <w:shd w:val="clear" w:color="auto" w:fill="0016E8"/>
          </w:tcPr>
          <w:p w14:paraId="7DEDB98D" w14:textId="77777777" w:rsidR="00087DFB" w:rsidRDefault="00087DFB"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23F44711" w14:textId="22E50569" w:rsidR="00087DFB" w:rsidRDefault="00087DFB" w:rsidP="002B2355">
            <w:pPr>
              <w:pStyle w:val="BodyText"/>
              <w:spacing w:before="60" w:after="60" w:line="276" w:lineRule="auto"/>
              <w:rPr>
                <w:rFonts w:ascii="Arial" w:hAnsi="Arial" w:cs="Arial"/>
                <w:color w:val="231F20"/>
                <w:sz w:val="22"/>
                <w:szCs w:val="22"/>
                <w:lang w:val="en-GB"/>
              </w:rPr>
            </w:pPr>
            <w:r>
              <w:rPr>
                <w:rFonts w:ascii="Arial" w:hAnsi="Arial" w:cs="Arial"/>
                <w:color w:val="231F20"/>
                <w:sz w:val="22"/>
                <w:szCs w:val="22"/>
                <w:lang w:val="en-GB"/>
              </w:rPr>
              <w:t>Dr Jade Thai</w:t>
            </w:r>
          </w:p>
        </w:tc>
        <w:tc>
          <w:tcPr>
            <w:tcW w:w="644" w:type="dxa"/>
          </w:tcPr>
          <w:p w14:paraId="6D571FEE" w14:textId="68ABDD35" w:rsidR="00087DFB" w:rsidRDefault="00087DFB" w:rsidP="002B2355">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JTh</w:t>
            </w:r>
          </w:p>
        </w:tc>
        <w:tc>
          <w:tcPr>
            <w:tcW w:w="4761" w:type="dxa"/>
          </w:tcPr>
          <w:p w14:paraId="4270D59D" w14:textId="4EDC30F1" w:rsidR="00087DFB" w:rsidRDefault="00E0621B" w:rsidP="002B2355">
            <w:pPr>
              <w:pStyle w:val="BodyText"/>
              <w:spacing w:before="60" w:after="60" w:line="276" w:lineRule="auto"/>
              <w:rPr>
                <w:rFonts w:ascii="Arial" w:hAnsi="Arial" w:cs="Arial"/>
                <w:sz w:val="22"/>
                <w:szCs w:val="22"/>
                <w:shd w:val="clear" w:color="auto" w:fill="FFFFFF"/>
              </w:rPr>
            </w:pPr>
            <w:r>
              <w:rPr>
                <w:rFonts w:ascii="Arial" w:hAnsi="Arial" w:cs="Arial"/>
                <w:sz w:val="22"/>
                <w:szCs w:val="22"/>
                <w:shd w:val="clear" w:color="auto" w:fill="FFFFFF"/>
              </w:rPr>
              <w:t>PM</w:t>
            </w:r>
            <w:r w:rsidR="00087DFB">
              <w:rPr>
                <w:rFonts w:ascii="Arial" w:hAnsi="Arial" w:cs="Arial"/>
                <w:sz w:val="22"/>
                <w:szCs w:val="22"/>
                <w:shd w:val="clear" w:color="auto" w:fill="FFFFFF"/>
              </w:rPr>
              <w:t xml:space="preserve"> for </w:t>
            </w:r>
            <w:r w:rsidR="00236B0D">
              <w:rPr>
                <w:rFonts w:ascii="Arial" w:hAnsi="Arial" w:cs="Arial"/>
                <w:sz w:val="22"/>
                <w:szCs w:val="22"/>
                <w:shd w:val="clear" w:color="auto" w:fill="FFFFFF"/>
              </w:rPr>
              <w:t>Neuroscience</w:t>
            </w:r>
            <w:r w:rsidR="00087DFB">
              <w:rPr>
                <w:rFonts w:ascii="Arial" w:hAnsi="Arial" w:cs="Arial"/>
                <w:sz w:val="22"/>
                <w:szCs w:val="22"/>
                <w:shd w:val="clear" w:color="auto" w:fill="FFFFFF"/>
              </w:rPr>
              <w:t xml:space="preserve"> and Mental Health, LHP*</w:t>
            </w:r>
          </w:p>
        </w:tc>
      </w:tr>
      <w:tr w:rsidR="002B2355" w:rsidRPr="00F747A3" w14:paraId="54D08301" w14:textId="77777777" w:rsidTr="002B2355">
        <w:tc>
          <w:tcPr>
            <w:tcW w:w="1610" w:type="dxa"/>
            <w:vMerge/>
            <w:tcBorders>
              <w:left w:val="single" w:sz="4" w:space="0" w:color="auto"/>
              <w:right w:val="single" w:sz="4" w:space="0" w:color="auto"/>
            </w:tcBorders>
            <w:shd w:val="clear" w:color="auto" w:fill="0016E8"/>
          </w:tcPr>
          <w:p w14:paraId="487FEA34"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6E48B1BE" w14:textId="3311CCFE" w:rsidR="002B2355" w:rsidRPr="002B2355" w:rsidRDefault="002B2355" w:rsidP="002B2355">
            <w:pPr>
              <w:pStyle w:val="BodyText"/>
              <w:spacing w:before="60" w:after="60" w:line="276" w:lineRule="auto"/>
              <w:rPr>
                <w:rFonts w:ascii="Arial" w:hAnsi="Arial" w:cs="Arial"/>
                <w:sz w:val="22"/>
                <w:szCs w:val="22"/>
              </w:rPr>
            </w:pPr>
            <w:r w:rsidRPr="00BD3F35">
              <w:rPr>
                <w:rFonts w:ascii="Arial" w:hAnsi="Arial" w:cs="Arial"/>
                <w:color w:val="231F20"/>
                <w:sz w:val="22"/>
                <w:szCs w:val="22"/>
                <w:lang w:val="en-GB"/>
              </w:rPr>
              <w:t>Karen Edge</w:t>
            </w:r>
          </w:p>
        </w:tc>
        <w:tc>
          <w:tcPr>
            <w:tcW w:w="644" w:type="dxa"/>
          </w:tcPr>
          <w:p w14:paraId="75D7B297" w14:textId="14B3B305" w:rsidR="002B2355" w:rsidRDefault="00087DFB" w:rsidP="002B2355">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KE</w:t>
            </w:r>
          </w:p>
        </w:tc>
        <w:tc>
          <w:tcPr>
            <w:tcW w:w="4761" w:type="dxa"/>
          </w:tcPr>
          <w:p w14:paraId="6EEB52B3" w14:textId="790FD8AA" w:rsidR="002B2355" w:rsidRDefault="002B2355" w:rsidP="002B2355">
            <w:pPr>
              <w:pStyle w:val="BodyText"/>
              <w:spacing w:before="60" w:after="60" w:line="276" w:lineRule="auto"/>
              <w:rPr>
                <w:rFonts w:ascii="Arial" w:hAnsi="Arial" w:cs="Arial"/>
                <w:color w:val="000000" w:themeColor="text1"/>
                <w:sz w:val="22"/>
                <w:szCs w:val="22"/>
              </w:rPr>
            </w:pPr>
            <w:r w:rsidRPr="00BD3F35">
              <w:rPr>
                <w:rFonts w:ascii="Arial" w:hAnsi="Arial" w:cs="Arial"/>
                <w:sz w:val="22"/>
                <w:szCs w:val="22"/>
              </w:rPr>
              <w:t>Director of Finance, LHCH</w:t>
            </w:r>
            <w:r>
              <w:rPr>
                <w:rFonts w:ascii="Arial" w:hAnsi="Arial" w:cs="Arial"/>
                <w:sz w:val="22"/>
                <w:szCs w:val="22"/>
              </w:rPr>
              <w:t xml:space="preserve"> NHS FT</w:t>
            </w:r>
          </w:p>
        </w:tc>
      </w:tr>
      <w:tr w:rsidR="002B2355" w:rsidRPr="00F747A3" w14:paraId="25C92931" w14:textId="77777777" w:rsidTr="002B2355">
        <w:tc>
          <w:tcPr>
            <w:tcW w:w="1610" w:type="dxa"/>
            <w:vMerge/>
            <w:tcBorders>
              <w:left w:val="single" w:sz="4" w:space="0" w:color="auto"/>
              <w:right w:val="single" w:sz="4" w:space="0" w:color="auto"/>
            </w:tcBorders>
            <w:shd w:val="clear" w:color="auto" w:fill="0016E8"/>
          </w:tcPr>
          <w:p w14:paraId="6504D49A"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055D1408" w14:textId="178191E7" w:rsidR="002B2355" w:rsidRPr="002B2355" w:rsidRDefault="002B2355" w:rsidP="002B2355">
            <w:pPr>
              <w:pStyle w:val="BodyText"/>
              <w:spacing w:before="60" w:after="60" w:line="276" w:lineRule="auto"/>
              <w:rPr>
                <w:rFonts w:ascii="Arial" w:hAnsi="Arial" w:cs="Arial"/>
                <w:sz w:val="22"/>
                <w:szCs w:val="22"/>
              </w:rPr>
            </w:pPr>
            <w:r w:rsidRPr="00BD3F35">
              <w:rPr>
                <w:rFonts w:ascii="Arial" w:hAnsi="Arial" w:cs="Arial"/>
                <w:bCs/>
                <w:color w:val="000000" w:themeColor="text1"/>
                <w:sz w:val="22"/>
                <w:szCs w:val="22"/>
              </w:rPr>
              <w:t>Dr Mark Jackson</w:t>
            </w:r>
          </w:p>
        </w:tc>
        <w:tc>
          <w:tcPr>
            <w:tcW w:w="644" w:type="dxa"/>
          </w:tcPr>
          <w:p w14:paraId="5ED62297" w14:textId="60C70E47" w:rsidR="002B2355" w:rsidRDefault="002B2355" w:rsidP="002B2355">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MJ</w:t>
            </w:r>
          </w:p>
        </w:tc>
        <w:tc>
          <w:tcPr>
            <w:tcW w:w="4761" w:type="dxa"/>
          </w:tcPr>
          <w:p w14:paraId="57F9D0B9" w14:textId="4F7B9EF2" w:rsidR="002B2355" w:rsidRDefault="002B2355" w:rsidP="002B2355">
            <w:pPr>
              <w:pStyle w:val="BodyText"/>
              <w:spacing w:before="60" w:after="60" w:line="276" w:lineRule="auto"/>
              <w:rPr>
                <w:rFonts w:ascii="Arial" w:hAnsi="Arial" w:cs="Arial"/>
                <w:color w:val="000000" w:themeColor="text1"/>
                <w:sz w:val="22"/>
                <w:szCs w:val="22"/>
              </w:rPr>
            </w:pPr>
            <w:r w:rsidRPr="00BD3F35">
              <w:rPr>
                <w:rFonts w:ascii="Arial" w:eastAsiaTheme="minorHAnsi" w:hAnsi="Arial" w:cs="Arial"/>
                <w:color w:val="000000"/>
                <w:sz w:val="22"/>
                <w:szCs w:val="22"/>
                <w:lang w:val="en-GB"/>
              </w:rPr>
              <w:t>Director of Delivery and Performance, LHP</w:t>
            </w:r>
          </w:p>
        </w:tc>
      </w:tr>
      <w:tr w:rsidR="002B2355" w:rsidRPr="00F747A3" w14:paraId="27393691" w14:textId="77777777" w:rsidTr="002B2355">
        <w:tc>
          <w:tcPr>
            <w:tcW w:w="1610" w:type="dxa"/>
            <w:vMerge/>
            <w:tcBorders>
              <w:left w:val="single" w:sz="4" w:space="0" w:color="auto"/>
              <w:right w:val="single" w:sz="4" w:space="0" w:color="auto"/>
            </w:tcBorders>
            <w:shd w:val="clear" w:color="auto" w:fill="0016E8"/>
          </w:tcPr>
          <w:p w14:paraId="619C10DA"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3B3F6A64" w14:textId="16690817" w:rsidR="002B2355" w:rsidRPr="002B2355" w:rsidRDefault="002B2355" w:rsidP="002B2355">
            <w:pPr>
              <w:pStyle w:val="BodyText"/>
              <w:spacing w:before="60" w:after="60" w:line="276" w:lineRule="auto"/>
              <w:rPr>
                <w:rFonts w:ascii="Arial" w:hAnsi="Arial" w:cs="Arial"/>
                <w:sz w:val="22"/>
                <w:szCs w:val="22"/>
              </w:rPr>
            </w:pPr>
            <w:r w:rsidRPr="00BD3F35">
              <w:rPr>
                <w:rFonts w:ascii="Arial" w:hAnsi="Arial" w:cs="Arial"/>
                <w:bCs/>
                <w:color w:val="000000" w:themeColor="text1"/>
                <w:sz w:val="22"/>
                <w:szCs w:val="22"/>
              </w:rPr>
              <w:t>Dr Rachel Joynes</w:t>
            </w:r>
          </w:p>
        </w:tc>
        <w:tc>
          <w:tcPr>
            <w:tcW w:w="644" w:type="dxa"/>
          </w:tcPr>
          <w:p w14:paraId="0AE14716" w14:textId="56680896" w:rsidR="002B2355" w:rsidRDefault="002B2355" w:rsidP="002B2355">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RJ</w:t>
            </w:r>
          </w:p>
        </w:tc>
        <w:tc>
          <w:tcPr>
            <w:tcW w:w="4761" w:type="dxa"/>
          </w:tcPr>
          <w:p w14:paraId="7F70D8C7" w14:textId="5367B5C4" w:rsidR="002B2355" w:rsidRDefault="002B2355" w:rsidP="002B2355">
            <w:pPr>
              <w:pStyle w:val="BodyText"/>
              <w:spacing w:before="60" w:after="60" w:line="276" w:lineRule="auto"/>
              <w:rPr>
                <w:rFonts w:ascii="Arial" w:hAnsi="Arial" w:cs="Arial"/>
                <w:color w:val="000000" w:themeColor="text1"/>
                <w:sz w:val="22"/>
                <w:szCs w:val="22"/>
              </w:rPr>
            </w:pPr>
            <w:r w:rsidRPr="00BD3F35">
              <w:rPr>
                <w:rFonts w:ascii="Arial" w:hAnsi="Arial" w:cs="Arial"/>
                <w:color w:val="000000" w:themeColor="text1"/>
                <w:sz w:val="22"/>
                <w:szCs w:val="22"/>
              </w:rPr>
              <w:t>Director of Research Infrastructure and Education, LHP</w:t>
            </w:r>
          </w:p>
        </w:tc>
      </w:tr>
      <w:tr w:rsidR="002B2355" w:rsidRPr="00F747A3" w14:paraId="36769FF6" w14:textId="77777777" w:rsidTr="002B2355">
        <w:tc>
          <w:tcPr>
            <w:tcW w:w="1610" w:type="dxa"/>
            <w:vMerge/>
            <w:tcBorders>
              <w:left w:val="single" w:sz="4" w:space="0" w:color="auto"/>
              <w:right w:val="single" w:sz="4" w:space="0" w:color="auto"/>
            </w:tcBorders>
            <w:shd w:val="clear" w:color="auto" w:fill="0016E8"/>
          </w:tcPr>
          <w:p w14:paraId="142B3AB1"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59775E0F" w14:textId="00B3A045" w:rsidR="002B2355" w:rsidRPr="00777C29" w:rsidRDefault="002B2355" w:rsidP="002B2355">
            <w:pPr>
              <w:pStyle w:val="BodyText"/>
              <w:spacing w:before="60" w:after="60" w:line="276" w:lineRule="auto"/>
              <w:rPr>
                <w:rFonts w:ascii="Arial" w:hAnsi="Arial" w:cs="Arial"/>
                <w:sz w:val="22"/>
                <w:szCs w:val="22"/>
                <w:highlight w:val="yellow"/>
              </w:rPr>
            </w:pPr>
            <w:r w:rsidRPr="002B2355">
              <w:rPr>
                <w:rFonts w:ascii="Arial" w:hAnsi="Arial" w:cs="Arial"/>
                <w:sz w:val="22"/>
                <w:szCs w:val="22"/>
              </w:rPr>
              <w:t>Sarah Wright</w:t>
            </w:r>
          </w:p>
        </w:tc>
        <w:tc>
          <w:tcPr>
            <w:tcW w:w="644" w:type="dxa"/>
          </w:tcPr>
          <w:p w14:paraId="53604369" w14:textId="710431D5" w:rsidR="002B2355" w:rsidRPr="00777C29" w:rsidRDefault="002B2355" w:rsidP="002B2355">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SWr</w:t>
            </w:r>
          </w:p>
        </w:tc>
        <w:tc>
          <w:tcPr>
            <w:tcW w:w="4761" w:type="dxa"/>
          </w:tcPr>
          <w:p w14:paraId="2F06E471" w14:textId="10C34858" w:rsidR="002B2355" w:rsidRPr="00777C29" w:rsidRDefault="002B2355" w:rsidP="002B2355">
            <w:pPr>
              <w:pStyle w:val="BodyText"/>
              <w:spacing w:before="60" w:after="60" w:line="276" w:lineRule="auto"/>
              <w:rPr>
                <w:rFonts w:ascii="Arial" w:hAnsi="Arial" w:cs="Arial"/>
                <w:color w:val="000000" w:themeColor="text1"/>
                <w:sz w:val="22"/>
                <w:szCs w:val="22"/>
              </w:rPr>
            </w:pPr>
            <w:r>
              <w:rPr>
                <w:rFonts w:ascii="Arial" w:hAnsi="Arial" w:cs="Arial"/>
                <w:color w:val="000000" w:themeColor="text1"/>
                <w:sz w:val="22"/>
                <w:szCs w:val="22"/>
              </w:rPr>
              <w:t>Head of Delivery and Performance, LHP</w:t>
            </w:r>
            <w:r w:rsidR="00087DFB">
              <w:rPr>
                <w:rFonts w:ascii="Arial" w:hAnsi="Arial" w:cs="Arial"/>
                <w:color w:val="000000" w:themeColor="text1"/>
                <w:sz w:val="22"/>
                <w:szCs w:val="22"/>
              </w:rPr>
              <w:t>*</w:t>
            </w:r>
          </w:p>
        </w:tc>
      </w:tr>
      <w:tr w:rsidR="002B2355" w:rsidRPr="00F747A3" w14:paraId="03560EEA" w14:textId="77777777" w:rsidTr="002B2355">
        <w:tc>
          <w:tcPr>
            <w:tcW w:w="1610" w:type="dxa"/>
            <w:vMerge/>
            <w:tcBorders>
              <w:left w:val="single" w:sz="4" w:space="0" w:color="auto"/>
              <w:right w:val="single" w:sz="4" w:space="0" w:color="auto"/>
            </w:tcBorders>
            <w:shd w:val="clear" w:color="auto" w:fill="0016E8"/>
          </w:tcPr>
          <w:p w14:paraId="1A607587"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01896A6D" w14:textId="77777777" w:rsidR="002B2355" w:rsidRPr="00BD3F35" w:rsidRDefault="002B2355" w:rsidP="002B2355">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Prof Tony Marson</w:t>
            </w:r>
          </w:p>
        </w:tc>
        <w:tc>
          <w:tcPr>
            <w:tcW w:w="644" w:type="dxa"/>
          </w:tcPr>
          <w:p w14:paraId="0FC49BC9" w14:textId="77777777" w:rsidR="002B2355" w:rsidRPr="00BD3F35" w:rsidRDefault="002B2355" w:rsidP="002B2355">
            <w:pPr>
              <w:pStyle w:val="BodyText"/>
              <w:spacing w:before="60" w:after="60" w:line="276" w:lineRule="auto"/>
              <w:rPr>
                <w:rFonts w:ascii="Arial" w:hAnsi="Arial" w:cs="Arial"/>
                <w:bCs/>
                <w:color w:val="000000" w:themeColor="text1"/>
                <w:sz w:val="22"/>
                <w:szCs w:val="22"/>
              </w:rPr>
            </w:pPr>
            <w:r w:rsidRPr="00BD3F35">
              <w:rPr>
                <w:rFonts w:ascii="Arial" w:hAnsi="Arial" w:cs="Arial"/>
                <w:bCs/>
                <w:color w:val="000000" w:themeColor="text1"/>
                <w:sz w:val="22"/>
                <w:szCs w:val="22"/>
              </w:rPr>
              <w:t>TM</w:t>
            </w:r>
          </w:p>
        </w:tc>
        <w:tc>
          <w:tcPr>
            <w:tcW w:w="4761" w:type="dxa"/>
          </w:tcPr>
          <w:p w14:paraId="04992CBD" w14:textId="77777777" w:rsidR="002B2355" w:rsidRPr="00BD3F35" w:rsidRDefault="002B2355" w:rsidP="002B2355">
            <w:pPr>
              <w:pStyle w:val="BodyText"/>
              <w:spacing w:before="60" w:after="60" w:line="276" w:lineRule="auto"/>
              <w:rPr>
                <w:rFonts w:ascii="Arial" w:hAnsi="Arial" w:cs="Arial"/>
                <w:color w:val="000000" w:themeColor="text1"/>
                <w:sz w:val="22"/>
                <w:szCs w:val="22"/>
              </w:rPr>
            </w:pPr>
            <w:r w:rsidRPr="00BD3F35">
              <w:rPr>
                <w:rFonts w:ascii="Arial" w:hAnsi="Arial" w:cs="Arial"/>
                <w:color w:val="000000" w:themeColor="text1"/>
                <w:sz w:val="22"/>
                <w:szCs w:val="22"/>
              </w:rPr>
              <w:t>Director of Research Programmes, LHP</w:t>
            </w:r>
          </w:p>
        </w:tc>
      </w:tr>
      <w:tr w:rsidR="002B2355" w:rsidRPr="00F747A3" w14:paraId="2C7332FE" w14:textId="77777777" w:rsidTr="002B2355">
        <w:tc>
          <w:tcPr>
            <w:tcW w:w="1610" w:type="dxa"/>
            <w:vMerge/>
            <w:tcBorders>
              <w:left w:val="single" w:sz="4" w:space="0" w:color="auto"/>
              <w:bottom w:val="single" w:sz="4" w:space="0" w:color="auto"/>
              <w:right w:val="single" w:sz="4" w:space="0" w:color="auto"/>
            </w:tcBorders>
            <w:shd w:val="clear" w:color="auto" w:fill="0016E8"/>
          </w:tcPr>
          <w:p w14:paraId="1786E457"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Borders>
              <w:left w:val="single" w:sz="4" w:space="0" w:color="auto"/>
            </w:tcBorders>
          </w:tcPr>
          <w:p w14:paraId="2CF297B7" w14:textId="77777777" w:rsidR="002B2355" w:rsidRPr="00777C29" w:rsidRDefault="002B2355" w:rsidP="002B2355">
            <w:pPr>
              <w:pStyle w:val="BodyText"/>
              <w:spacing w:before="60" w:after="60" w:line="276" w:lineRule="auto"/>
              <w:rPr>
                <w:rFonts w:ascii="Arial" w:hAnsi="Arial" w:cs="Arial"/>
                <w:bCs/>
                <w:color w:val="000000" w:themeColor="text1"/>
                <w:sz w:val="22"/>
                <w:szCs w:val="22"/>
                <w:highlight w:val="yellow"/>
              </w:rPr>
            </w:pPr>
            <w:r w:rsidRPr="00777C29">
              <w:rPr>
                <w:rFonts w:ascii="Arial" w:hAnsi="Arial" w:cs="Arial"/>
                <w:sz w:val="22"/>
                <w:szCs w:val="22"/>
              </w:rPr>
              <w:t>Prof William Hope</w:t>
            </w:r>
            <w:r>
              <w:rPr>
                <w:rFonts w:ascii="Arial" w:hAnsi="Arial" w:cs="Arial"/>
                <w:sz w:val="22"/>
                <w:szCs w:val="22"/>
              </w:rPr>
              <w:t>*</w:t>
            </w:r>
          </w:p>
        </w:tc>
        <w:tc>
          <w:tcPr>
            <w:tcW w:w="644" w:type="dxa"/>
          </w:tcPr>
          <w:p w14:paraId="71B308DA" w14:textId="77777777" w:rsidR="002B2355" w:rsidRPr="00777C29" w:rsidRDefault="002B2355" w:rsidP="002B2355">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WH</w:t>
            </w:r>
          </w:p>
        </w:tc>
        <w:tc>
          <w:tcPr>
            <w:tcW w:w="4761" w:type="dxa"/>
          </w:tcPr>
          <w:p w14:paraId="7C6792AF" w14:textId="77777777" w:rsidR="002B2355" w:rsidRPr="00777C29" w:rsidRDefault="002B2355" w:rsidP="002B2355">
            <w:pPr>
              <w:spacing w:before="60" w:after="60"/>
              <w:rPr>
                <w:rFonts w:ascii="Arial" w:hAnsi="Arial" w:cs="Arial"/>
                <w:color w:val="000000" w:themeColor="text1"/>
              </w:rPr>
            </w:pPr>
            <w:r w:rsidRPr="00777C29">
              <w:rPr>
                <w:rFonts w:ascii="Arial" w:hAnsi="Arial" w:cs="Arial"/>
                <w:lang w:eastAsia="en-GB"/>
              </w:rPr>
              <w:t xml:space="preserve">Director, Centre of Excellence in Infectious </w:t>
            </w:r>
            <w:r w:rsidRPr="00777C29">
              <w:rPr>
                <w:rFonts w:ascii="Arial" w:hAnsi="Arial" w:cs="Arial"/>
                <w:lang w:eastAsia="en-GB"/>
              </w:rPr>
              <w:lastRenderedPageBreak/>
              <w:t xml:space="preserve">Diseases Research, </w:t>
            </w:r>
            <w:r>
              <w:rPr>
                <w:rFonts w:ascii="Arial" w:hAnsi="Arial" w:cs="Arial"/>
                <w:lang w:eastAsia="en-GB"/>
              </w:rPr>
              <w:t>UoL</w:t>
            </w:r>
          </w:p>
        </w:tc>
      </w:tr>
      <w:tr w:rsidR="002B2355" w:rsidRPr="00F747A3" w14:paraId="6F40248F" w14:textId="77777777" w:rsidTr="002B2355">
        <w:tc>
          <w:tcPr>
            <w:tcW w:w="1610" w:type="dxa"/>
            <w:vMerge w:val="restart"/>
            <w:tcBorders>
              <w:left w:val="single" w:sz="4" w:space="0" w:color="auto"/>
              <w:right w:val="single" w:sz="4" w:space="0" w:color="auto"/>
            </w:tcBorders>
            <w:shd w:val="clear" w:color="auto" w:fill="0016E8"/>
          </w:tcPr>
          <w:p w14:paraId="5A781802" w14:textId="77777777" w:rsidR="002B2355" w:rsidRDefault="002B2355" w:rsidP="002B2355">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lastRenderedPageBreak/>
              <w:t>Apologies</w:t>
            </w:r>
          </w:p>
        </w:tc>
        <w:tc>
          <w:tcPr>
            <w:tcW w:w="2199" w:type="dxa"/>
          </w:tcPr>
          <w:p w14:paraId="4C3DE77B" w14:textId="77777777" w:rsidR="002B2355" w:rsidRPr="00BD3F35" w:rsidRDefault="002B2355" w:rsidP="002B2355">
            <w:pPr>
              <w:pStyle w:val="BodyText"/>
              <w:spacing w:before="60" w:after="60"/>
              <w:rPr>
                <w:rFonts w:ascii="Arial" w:hAnsi="Arial" w:cs="Arial"/>
                <w:bCs/>
                <w:sz w:val="22"/>
                <w:szCs w:val="22"/>
              </w:rPr>
            </w:pPr>
            <w:r w:rsidRPr="00BD3F35">
              <w:rPr>
                <w:rFonts w:ascii="Arial" w:hAnsi="Arial" w:cs="Arial"/>
                <w:sz w:val="22"/>
                <w:szCs w:val="22"/>
              </w:rPr>
              <w:t>Prof David Lalloo</w:t>
            </w:r>
          </w:p>
        </w:tc>
        <w:tc>
          <w:tcPr>
            <w:tcW w:w="644" w:type="dxa"/>
          </w:tcPr>
          <w:p w14:paraId="7DE642F4" w14:textId="1A89D609" w:rsidR="002B2355" w:rsidRPr="00BD3F35" w:rsidRDefault="00087DFB" w:rsidP="002B2355">
            <w:pPr>
              <w:pStyle w:val="BodyText"/>
              <w:spacing w:before="60" w:after="60"/>
              <w:rPr>
                <w:rFonts w:ascii="Arial" w:hAnsi="Arial" w:cs="Arial"/>
                <w:bCs/>
                <w:sz w:val="22"/>
                <w:szCs w:val="22"/>
              </w:rPr>
            </w:pPr>
            <w:r>
              <w:rPr>
                <w:rFonts w:ascii="Arial" w:hAnsi="Arial" w:cs="Arial"/>
                <w:bCs/>
                <w:sz w:val="22"/>
                <w:szCs w:val="22"/>
              </w:rPr>
              <w:t>DLa</w:t>
            </w:r>
          </w:p>
        </w:tc>
        <w:tc>
          <w:tcPr>
            <w:tcW w:w="4761" w:type="dxa"/>
          </w:tcPr>
          <w:p w14:paraId="05A392B7" w14:textId="77777777" w:rsidR="002B2355" w:rsidRPr="00BD3F35" w:rsidRDefault="002B2355" w:rsidP="002B2355">
            <w:pPr>
              <w:pStyle w:val="BodyText"/>
              <w:spacing w:before="60" w:after="60"/>
              <w:rPr>
                <w:rFonts w:ascii="Arial" w:hAnsi="Arial" w:cs="Arial"/>
                <w:sz w:val="22"/>
                <w:szCs w:val="22"/>
                <w:lang w:val="en-GB"/>
              </w:rPr>
            </w:pPr>
            <w:r w:rsidRPr="00BD3F35">
              <w:rPr>
                <w:rFonts w:ascii="Arial" w:hAnsi="Arial" w:cs="Arial"/>
                <w:sz w:val="22"/>
                <w:szCs w:val="22"/>
                <w:lang w:val="en-GB"/>
              </w:rPr>
              <w:t xml:space="preserve">Director, </w:t>
            </w:r>
            <w:r>
              <w:rPr>
                <w:rFonts w:ascii="Arial" w:hAnsi="Arial" w:cs="Arial"/>
                <w:sz w:val="22"/>
                <w:szCs w:val="22"/>
                <w:lang w:val="en-GB"/>
              </w:rPr>
              <w:t>LSTM</w:t>
            </w:r>
          </w:p>
        </w:tc>
      </w:tr>
      <w:tr w:rsidR="002B2355" w:rsidRPr="00F747A3" w14:paraId="1C8BB25A" w14:textId="77777777" w:rsidTr="002B2355">
        <w:tc>
          <w:tcPr>
            <w:tcW w:w="1610" w:type="dxa"/>
            <w:vMerge/>
            <w:tcBorders>
              <w:left w:val="single" w:sz="4" w:space="0" w:color="auto"/>
              <w:right w:val="single" w:sz="4" w:space="0" w:color="auto"/>
            </w:tcBorders>
            <w:shd w:val="clear" w:color="auto" w:fill="0016E8"/>
          </w:tcPr>
          <w:p w14:paraId="22E2D4CA"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Pr>
          <w:p w14:paraId="730A1CDA" w14:textId="77777777" w:rsidR="002B2355" w:rsidRPr="00BD3F35" w:rsidRDefault="002B2355" w:rsidP="002B2355">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Jan Ledward</w:t>
            </w:r>
          </w:p>
        </w:tc>
        <w:tc>
          <w:tcPr>
            <w:tcW w:w="644" w:type="dxa"/>
          </w:tcPr>
          <w:p w14:paraId="6601BE5F" w14:textId="77777777" w:rsidR="002B2355" w:rsidRPr="00BD3F35" w:rsidRDefault="002B2355" w:rsidP="002B2355">
            <w:pPr>
              <w:pStyle w:val="BodyText"/>
              <w:spacing w:before="60" w:after="60"/>
              <w:rPr>
                <w:rFonts w:ascii="Arial" w:hAnsi="Arial" w:cs="Arial"/>
                <w:bCs/>
                <w:color w:val="000000" w:themeColor="text1"/>
                <w:sz w:val="22"/>
                <w:szCs w:val="22"/>
              </w:rPr>
            </w:pPr>
            <w:r w:rsidRPr="00BD3F35">
              <w:rPr>
                <w:rFonts w:ascii="Arial" w:hAnsi="Arial" w:cs="Arial"/>
                <w:bCs/>
                <w:color w:val="000000" w:themeColor="text1"/>
                <w:sz w:val="22"/>
                <w:szCs w:val="22"/>
              </w:rPr>
              <w:t>JL</w:t>
            </w:r>
          </w:p>
        </w:tc>
        <w:tc>
          <w:tcPr>
            <w:tcW w:w="4761" w:type="dxa"/>
          </w:tcPr>
          <w:p w14:paraId="6BF120FE" w14:textId="77777777" w:rsidR="002B2355" w:rsidRPr="00BD3F35" w:rsidRDefault="002B2355" w:rsidP="002B2355">
            <w:pPr>
              <w:pStyle w:val="BodyText"/>
              <w:spacing w:before="60" w:after="60"/>
              <w:rPr>
                <w:rFonts w:ascii="Arial" w:hAnsi="Arial" w:cs="Arial"/>
                <w:color w:val="000000" w:themeColor="text1"/>
                <w:sz w:val="22"/>
                <w:szCs w:val="22"/>
                <w:lang w:val="en-GB"/>
              </w:rPr>
            </w:pPr>
            <w:r w:rsidRPr="00BD3F35">
              <w:rPr>
                <w:rFonts w:ascii="Arial" w:hAnsi="Arial" w:cs="Arial"/>
                <w:sz w:val="22"/>
                <w:szCs w:val="22"/>
              </w:rPr>
              <w:t xml:space="preserve">Chief Officer, NHS Liverpool </w:t>
            </w:r>
            <w:r>
              <w:rPr>
                <w:rFonts w:ascii="Arial" w:hAnsi="Arial" w:cs="Arial"/>
                <w:sz w:val="22"/>
                <w:szCs w:val="22"/>
              </w:rPr>
              <w:t>CCG</w:t>
            </w:r>
          </w:p>
        </w:tc>
      </w:tr>
      <w:tr w:rsidR="002B2355" w:rsidRPr="00F747A3" w14:paraId="2AFBE08B" w14:textId="77777777" w:rsidTr="002B2355">
        <w:tc>
          <w:tcPr>
            <w:tcW w:w="1610" w:type="dxa"/>
            <w:vMerge/>
            <w:tcBorders>
              <w:left w:val="single" w:sz="4" w:space="0" w:color="auto"/>
              <w:right w:val="single" w:sz="4" w:space="0" w:color="auto"/>
            </w:tcBorders>
            <w:shd w:val="clear" w:color="auto" w:fill="0016E8"/>
          </w:tcPr>
          <w:p w14:paraId="22347894"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Pr>
          <w:p w14:paraId="5202878D" w14:textId="36CEA314" w:rsidR="002B2355" w:rsidRPr="00BD3F35" w:rsidRDefault="002B2355" w:rsidP="002B2355">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Prof Louise Kenny</w:t>
            </w:r>
          </w:p>
        </w:tc>
        <w:tc>
          <w:tcPr>
            <w:tcW w:w="644" w:type="dxa"/>
          </w:tcPr>
          <w:p w14:paraId="4617187E" w14:textId="3052F641" w:rsidR="002B2355" w:rsidRPr="00BD3F35" w:rsidRDefault="002B2355" w:rsidP="002B2355">
            <w:pPr>
              <w:pStyle w:val="BodyText"/>
              <w:spacing w:before="60" w:after="60"/>
              <w:rPr>
                <w:rFonts w:ascii="Arial" w:hAnsi="Arial" w:cs="Arial"/>
                <w:bCs/>
                <w:color w:val="000000" w:themeColor="text1"/>
                <w:sz w:val="22"/>
                <w:szCs w:val="22"/>
              </w:rPr>
            </w:pPr>
            <w:r w:rsidRPr="00777C29">
              <w:rPr>
                <w:rFonts w:ascii="Arial" w:hAnsi="Arial" w:cs="Arial"/>
                <w:bCs/>
                <w:color w:val="000000" w:themeColor="text1"/>
                <w:sz w:val="22"/>
                <w:szCs w:val="22"/>
              </w:rPr>
              <w:t>LK</w:t>
            </w:r>
          </w:p>
        </w:tc>
        <w:tc>
          <w:tcPr>
            <w:tcW w:w="4761" w:type="dxa"/>
          </w:tcPr>
          <w:p w14:paraId="7F1385AB" w14:textId="79BDFA18" w:rsidR="002B2355" w:rsidRPr="00BD3F35" w:rsidRDefault="002B2355" w:rsidP="002B2355">
            <w:pPr>
              <w:pStyle w:val="BodyText"/>
              <w:widowControl/>
              <w:spacing w:before="60" w:after="60"/>
              <w:rPr>
                <w:rFonts w:ascii="Arial" w:hAnsi="Arial" w:cs="Arial"/>
                <w:sz w:val="22"/>
                <w:szCs w:val="22"/>
              </w:rPr>
            </w:pPr>
            <w:r w:rsidRPr="00777C29">
              <w:rPr>
                <w:rFonts w:ascii="Arial" w:hAnsi="Arial" w:cs="Arial"/>
                <w:color w:val="000000" w:themeColor="text1"/>
                <w:sz w:val="22"/>
                <w:szCs w:val="22"/>
                <w:lang w:val="pt-BR"/>
              </w:rPr>
              <w:t>Executiv</w:t>
            </w:r>
            <w:r>
              <w:rPr>
                <w:rFonts w:ascii="Arial" w:hAnsi="Arial" w:cs="Arial"/>
                <w:color w:val="000000" w:themeColor="text1"/>
                <w:sz w:val="22"/>
                <w:szCs w:val="22"/>
                <w:lang w:val="pt-BR"/>
              </w:rPr>
              <w:t>e PVC, UoL &amp; Deputy Chair, LHP</w:t>
            </w:r>
          </w:p>
        </w:tc>
      </w:tr>
      <w:tr w:rsidR="002B2355" w:rsidRPr="00F747A3" w14:paraId="5FB7963F" w14:textId="77777777" w:rsidTr="002B2355">
        <w:tc>
          <w:tcPr>
            <w:tcW w:w="1610" w:type="dxa"/>
            <w:vMerge/>
            <w:tcBorders>
              <w:left w:val="single" w:sz="4" w:space="0" w:color="auto"/>
              <w:right w:val="single" w:sz="4" w:space="0" w:color="auto"/>
            </w:tcBorders>
            <w:shd w:val="clear" w:color="auto" w:fill="0016E8"/>
          </w:tcPr>
          <w:p w14:paraId="176684EF" w14:textId="77777777" w:rsidR="002B2355" w:rsidRDefault="002B2355" w:rsidP="002B2355">
            <w:pPr>
              <w:spacing w:before="60" w:after="60" w:line="276" w:lineRule="auto"/>
              <w:rPr>
                <w:rFonts w:ascii="Arial Black" w:eastAsia="Times New Roman" w:hAnsi="Arial Black" w:cs="Arial"/>
                <w:b/>
                <w:color w:val="FFFFFF" w:themeColor="background1"/>
              </w:rPr>
            </w:pPr>
          </w:p>
        </w:tc>
        <w:tc>
          <w:tcPr>
            <w:tcW w:w="2199" w:type="dxa"/>
          </w:tcPr>
          <w:p w14:paraId="53068197" w14:textId="43B1149A" w:rsidR="002B2355" w:rsidRPr="00777C29" w:rsidRDefault="002B2355" w:rsidP="002B2355">
            <w:pPr>
              <w:pStyle w:val="BodyText"/>
              <w:spacing w:before="60" w:after="60"/>
              <w:rPr>
                <w:rFonts w:ascii="Arial" w:hAnsi="Arial" w:cs="Arial"/>
                <w:bCs/>
                <w:color w:val="000000" w:themeColor="text1"/>
                <w:sz w:val="22"/>
                <w:szCs w:val="22"/>
              </w:rPr>
            </w:pPr>
            <w:r w:rsidRPr="00777C29">
              <w:rPr>
                <w:rFonts w:ascii="Arial" w:hAnsi="Arial" w:cs="Arial"/>
                <w:bCs/>
                <w:sz w:val="22"/>
                <w:szCs w:val="22"/>
              </w:rPr>
              <w:t>Seth Crofts</w:t>
            </w:r>
          </w:p>
        </w:tc>
        <w:tc>
          <w:tcPr>
            <w:tcW w:w="644" w:type="dxa"/>
          </w:tcPr>
          <w:p w14:paraId="3BA6639C" w14:textId="7B701EC0" w:rsidR="002B2355" w:rsidRPr="00777C29" w:rsidRDefault="002B2355" w:rsidP="002B2355">
            <w:pPr>
              <w:pStyle w:val="BodyText"/>
              <w:spacing w:before="60" w:after="60"/>
              <w:rPr>
                <w:rFonts w:ascii="Arial" w:hAnsi="Arial" w:cs="Arial"/>
                <w:bCs/>
                <w:color w:val="000000" w:themeColor="text1"/>
                <w:sz w:val="22"/>
                <w:szCs w:val="22"/>
              </w:rPr>
            </w:pPr>
            <w:r>
              <w:rPr>
                <w:rFonts w:ascii="Arial" w:hAnsi="Arial" w:cs="Arial"/>
                <w:bCs/>
                <w:sz w:val="22"/>
                <w:szCs w:val="22"/>
              </w:rPr>
              <w:t>SC</w:t>
            </w:r>
          </w:p>
        </w:tc>
        <w:tc>
          <w:tcPr>
            <w:tcW w:w="4761" w:type="dxa"/>
          </w:tcPr>
          <w:p w14:paraId="794824C5" w14:textId="17589E8B" w:rsidR="002B2355" w:rsidRPr="008A688B" w:rsidRDefault="002B2355" w:rsidP="002B2355">
            <w:pPr>
              <w:pStyle w:val="BodyText"/>
              <w:widowControl/>
              <w:spacing w:before="60" w:after="60"/>
              <w:rPr>
                <w:rFonts w:ascii="Arial" w:hAnsi="Arial" w:cs="Arial"/>
                <w:color w:val="000000" w:themeColor="text1"/>
                <w:sz w:val="22"/>
                <w:szCs w:val="22"/>
                <w:lang w:val="pt-BR"/>
              </w:rPr>
            </w:pPr>
            <w:r w:rsidRPr="008A688B">
              <w:rPr>
                <w:rFonts w:ascii="Arial" w:hAnsi="Arial" w:cs="Arial"/>
                <w:sz w:val="22"/>
                <w:szCs w:val="22"/>
                <w:shd w:val="clear" w:color="auto" w:fill="FFFFFF"/>
              </w:rPr>
              <w:t xml:space="preserve">PVC and Dean of the Faculty of Health and Social Care, EHU </w:t>
            </w:r>
          </w:p>
        </w:tc>
      </w:tr>
    </w:tbl>
    <w:p w14:paraId="5D5D6114" w14:textId="77777777" w:rsidR="00274590" w:rsidRPr="00274590" w:rsidRDefault="00274590" w:rsidP="00CB39CD">
      <w:pPr>
        <w:pStyle w:val="BodyText"/>
        <w:rPr>
          <w:rFonts w:ascii="Arial" w:hAnsi="Arial" w:cs="Arial"/>
          <w:i/>
          <w:color w:val="231F20"/>
          <w:sz w:val="16"/>
          <w:szCs w:val="16"/>
          <w:lang w:val="en-GB"/>
        </w:rPr>
      </w:pPr>
    </w:p>
    <w:p w14:paraId="626214C1" w14:textId="77777777" w:rsidR="00274590" w:rsidRDefault="00274590" w:rsidP="00CB39CD">
      <w:pPr>
        <w:pStyle w:val="BodyText"/>
        <w:rPr>
          <w:rFonts w:ascii="Arial" w:hAnsi="Arial" w:cs="Arial"/>
          <w:i/>
          <w:color w:val="231F20"/>
          <w:sz w:val="22"/>
          <w:szCs w:val="22"/>
          <w:lang w:val="en-GB"/>
        </w:rPr>
      </w:pPr>
      <w:r w:rsidRPr="00274590">
        <w:rPr>
          <w:rFonts w:ascii="Arial" w:hAnsi="Arial" w:cs="Arial"/>
          <w:i/>
          <w:color w:val="231F20"/>
          <w:sz w:val="22"/>
          <w:szCs w:val="22"/>
          <w:lang w:val="en-GB"/>
        </w:rPr>
        <w:t>* Denotes partial attendance</w:t>
      </w:r>
    </w:p>
    <w:p w14:paraId="361D4140" w14:textId="77777777" w:rsidR="00087DFB" w:rsidRPr="00274590" w:rsidRDefault="00087DFB" w:rsidP="00CB39CD">
      <w:pPr>
        <w:pStyle w:val="BodyText"/>
        <w:rPr>
          <w:rFonts w:ascii="Arial" w:hAnsi="Arial" w:cs="Arial"/>
          <w:color w:val="231F20"/>
          <w:sz w:val="22"/>
          <w:szCs w:val="22"/>
          <w:lang w:val="en-GB"/>
        </w:rPr>
      </w:pPr>
    </w:p>
    <w:p w14:paraId="435B650B" w14:textId="1B5CF3DE" w:rsidR="00777C29" w:rsidRDefault="00777C29" w:rsidP="00777C29">
      <w:pPr>
        <w:rPr>
          <w:rFonts w:ascii="Arial" w:hAnsi="Arial" w:cs="Arial"/>
          <w:b/>
          <w:color w:val="231F20"/>
          <w:sz w:val="24"/>
          <w:szCs w:val="24"/>
          <w:lang w:val="en-GB"/>
        </w:rPr>
      </w:pPr>
      <w:r w:rsidRPr="00777C29">
        <w:rPr>
          <w:rFonts w:ascii="Arial" w:hAnsi="Arial" w:cs="Arial"/>
          <w:b/>
          <w:color w:val="231F20"/>
          <w:sz w:val="24"/>
          <w:szCs w:val="24"/>
          <w:lang w:val="en-GB"/>
        </w:rPr>
        <w:t xml:space="preserve">DECISIONS MADE AND ITEMS NOTED </w:t>
      </w:r>
      <w:r w:rsidR="00E434FC">
        <w:rPr>
          <w:rFonts w:ascii="Arial" w:hAnsi="Arial" w:cs="Arial"/>
          <w:b/>
          <w:color w:val="231F20"/>
          <w:sz w:val="24"/>
          <w:szCs w:val="24"/>
          <w:lang w:val="en-GB"/>
        </w:rPr>
        <w:t>OR</w:t>
      </w:r>
      <w:r w:rsidRPr="00777C29">
        <w:rPr>
          <w:rFonts w:ascii="Arial" w:hAnsi="Arial" w:cs="Arial"/>
          <w:b/>
          <w:color w:val="231F20"/>
          <w:sz w:val="24"/>
          <w:szCs w:val="24"/>
          <w:lang w:val="en-GB"/>
        </w:rPr>
        <w:t xml:space="preserve"> APPROVED BY THE LHP BOARD: </w:t>
      </w:r>
    </w:p>
    <w:p w14:paraId="5804474A" w14:textId="372FD234" w:rsidR="00087DFB" w:rsidRDefault="00087DFB" w:rsidP="00777C29">
      <w:pPr>
        <w:rPr>
          <w:rFonts w:ascii="Arial" w:hAnsi="Arial" w:cs="Arial"/>
          <w:b/>
          <w:color w:val="231F20"/>
          <w:sz w:val="24"/>
          <w:szCs w:val="24"/>
          <w:lang w:val="en-GB"/>
        </w:rPr>
      </w:pPr>
    </w:p>
    <w:p w14:paraId="5D9EB9F3" w14:textId="6D79D88E" w:rsidR="00087DFB" w:rsidRDefault="00087DFB" w:rsidP="00087DFB">
      <w:pPr>
        <w:pStyle w:val="BodyText"/>
        <w:numPr>
          <w:ilvl w:val="0"/>
          <w:numId w:val="23"/>
        </w:numPr>
        <w:rPr>
          <w:rFonts w:ascii="Arial" w:hAnsi="Arial" w:cs="Arial"/>
          <w:sz w:val="22"/>
          <w:szCs w:val="22"/>
        </w:rPr>
      </w:pPr>
      <w:r>
        <w:rPr>
          <w:rFonts w:ascii="Arial" w:hAnsi="Arial" w:cs="Arial"/>
          <w:sz w:val="22"/>
          <w:szCs w:val="22"/>
        </w:rPr>
        <w:t>T</w:t>
      </w:r>
      <w:r w:rsidRPr="00463866">
        <w:rPr>
          <w:rFonts w:ascii="Arial" w:hAnsi="Arial" w:cs="Arial"/>
          <w:sz w:val="22"/>
          <w:szCs w:val="22"/>
        </w:rPr>
        <w:t xml:space="preserve">he </w:t>
      </w:r>
      <w:r>
        <w:rPr>
          <w:rFonts w:ascii="Arial" w:hAnsi="Arial" w:cs="Arial"/>
          <w:sz w:val="22"/>
          <w:szCs w:val="22"/>
        </w:rPr>
        <w:t>m</w:t>
      </w:r>
      <w:r w:rsidRPr="00463866">
        <w:rPr>
          <w:rFonts w:ascii="Arial" w:hAnsi="Arial" w:cs="Arial"/>
          <w:sz w:val="22"/>
          <w:szCs w:val="22"/>
        </w:rPr>
        <w:t>inutes and action log</w:t>
      </w:r>
      <w:r>
        <w:rPr>
          <w:rFonts w:ascii="Arial" w:hAnsi="Arial" w:cs="Arial"/>
          <w:sz w:val="22"/>
          <w:szCs w:val="22"/>
        </w:rPr>
        <w:t xml:space="preserve"> of the meeting of LHP Board meeting of 31 March 2021 </w:t>
      </w:r>
      <w:r w:rsidRPr="00463866">
        <w:rPr>
          <w:rFonts w:ascii="Arial" w:hAnsi="Arial" w:cs="Arial"/>
          <w:sz w:val="22"/>
          <w:szCs w:val="22"/>
        </w:rPr>
        <w:t xml:space="preserve">were </w:t>
      </w:r>
      <w:r>
        <w:rPr>
          <w:rFonts w:ascii="Arial" w:hAnsi="Arial" w:cs="Arial"/>
          <w:b/>
          <w:sz w:val="22"/>
          <w:szCs w:val="22"/>
        </w:rPr>
        <w:t xml:space="preserve">approved </w:t>
      </w:r>
      <w:r w:rsidRPr="00463866">
        <w:rPr>
          <w:rFonts w:ascii="Arial" w:hAnsi="Arial" w:cs="Arial"/>
          <w:sz w:val="22"/>
          <w:szCs w:val="22"/>
        </w:rPr>
        <w:t>as a</w:t>
      </w:r>
      <w:r>
        <w:rPr>
          <w:rFonts w:ascii="Arial" w:hAnsi="Arial" w:cs="Arial"/>
          <w:sz w:val="22"/>
          <w:szCs w:val="22"/>
        </w:rPr>
        <w:t xml:space="preserve"> true and</w:t>
      </w:r>
      <w:r w:rsidRPr="00463866">
        <w:rPr>
          <w:rFonts w:ascii="Arial" w:hAnsi="Arial" w:cs="Arial"/>
          <w:sz w:val="22"/>
          <w:szCs w:val="22"/>
        </w:rPr>
        <w:t xml:space="preserve"> accurate record.</w:t>
      </w:r>
    </w:p>
    <w:p w14:paraId="4A66FB80" w14:textId="77777777" w:rsidR="00565265" w:rsidRPr="00565265" w:rsidRDefault="00565265" w:rsidP="00565265">
      <w:pPr>
        <w:pStyle w:val="ListParagraph"/>
        <w:widowControl/>
        <w:numPr>
          <w:ilvl w:val="0"/>
          <w:numId w:val="23"/>
        </w:numPr>
        <w:autoSpaceDE/>
        <w:autoSpaceDN/>
        <w:rPr>
          <w:rFonts w:ascii="Arial" w:hAnsi="Arial" w:cs="Arial"/>
          <w:spacing w:val="-2"/>
        </w:rPr>
      </w:pPr>
      <w:r w:rsidRPr="00565265">
        <w:rPr>
          <w:rFonts w:ascii="Arial" w:hAnsi="Arial" w:cs="Arial"/>
          <w:spacing w:val="-2"/>
        </w:rPr>
        <w:t xml:space="preserve">The Board </w:t>
      </w:r>
      <w:r w:rsidRPr="00565265">
        <w:rPr>
          <w:rFonts w:ascii="Arial" w:hAnsi="Arial" w:cs="Arial"/>
          <w:b/>
          <w:spacing w:val="-2"/>
        </w:rPr>
        <w:t>noted</w:t>
      </w:r>
      <w:r w:rsidRPr="00565265">
        <w:rPr>
          <w:rFonts w:ascii="Arial" w:hAnsi="Arial" w:cs="Arial"/>
          <w:spacing w:val="-2"/>
        </w:rPr>
        <w:t xml:space="preserve"> the reflections of the new Chair. </w:t>
      </w:r>
    </w:p>
    <w:p w14:paraId="6042C123" w14:textId="77777777" w:rsidR="00E16B56" w:rsidRDefault="009A3146" w:rsidP="009A3146">
      <w:pPr>
        <w:pStyle w:val="ListParagraph"/>
        <w:widowControl/>
        <w:numPr>
          <w:ilvl w:val="0"/>
          <w:numId w:val="23"/>
        </w:numPr>
        <w:autoSpaceDE/>
        <w:autoSpaceDN/>
        <w:rPr>
          <w:rFonts w:ascii="Arial" w:hAnsi="Arial" w:cs="Arial"/>
          <w:spacing w:val="-2"/>
        </w:rPr>
      </w:pPr>
      <w:r w:rsidRPr="009A3146">
        <w:rPr>
          <w:rFonts w:ascii="Arial" w:hAnsi="Arial" w:cs="Arial"/>
          <w:spacing w:val="-2"/>
        </w:rPr>
        <w:t xml:space="preserve">The Board </w:t>
      </w:r>
      <w:r w:rsidRPr="009A3146">
        <w:rPr>
          <w:rFonts w:ascii="Arial" w:hAnsi="Arial" w:cs="Arial"/>
          <w:b/>
          <w:spacing w:val="-2"/>
        </w:rPr>
        <w:t>noted</w:t>
      </w:r>
      <w:r w:rsidRPr="009A3146">
        <w:rPr>
          <w:rFonts w:ascii="Arial" w:hAnsi="Arial" w:cs="Arial"/>
          <w:spacing w:val="-2"/>
        </w:rPr>
        <w:t xml:space="preserve"> the Chief Executive Update.</w:t>
      </w:r>
    </w:p>
    <w:p w14:paraId="52AC530A" w14:textId="3F0D8E93" w:rsidR="009A3146" w:rsidRDefault="00E16B56" w:rsidP="009A3146">
      <w:pPr>
        <w:pStyle w:val="ListParagraph"/>
        <w:widowControl/>
        <w:numPr>
          <w:ilvl w:val="0"/>
          <w:numId w:val="23"/>
        </w:numPr>
        <w:autoSpaceDE/>
        <w:autoSpaceDN/>
        <w:rPr>
          <w:rFonts w:ascii="Arial" w:hAnsi="Arial" w:cs="Arial"/>
          <w:spacing w:val="-2"/>
        </w:rPr>
      </w:pPr>
      <w:r>
        <w:rPr>
          <w:rFonts w:ascii="Arial" w:hAnsi="Arial" w:cs="Arial"/>
          <w:color w:val="231F20"/>
          <w:lang w:val="en-GB"/>
        </w:rPr>
        <w:t xml:space="preserve">The Board </w:t>
      </w:r>
      <w:r>
        <w:rPr>
          <w:rFonts w:ascii="Arial" w:hAnsi="Arial" w:cs="Arial"/>
          <w:b/>
          <w:color w:val="231F20"/>
          <w:lang w:val="en-GB"/>
        </w:rPr>
        <w:t>noted</w:t>
      </w:r>
      <w:r>
        <w:rPr>
          <w:rFonts w:ascii="Arial" w:hAnsi="Arial" w:cs="Arial"/>
          <w:color w:val="231F20"/>
          <w:lang w:val="en-GB"/>
        </w:rPr>
        <w:t xml:space="preserve"> the Strategy Development and Reset update</w:t>
      </w:r>
      <w:r w:rsidR="009A3146" w:rsidRPr="009A3146">
        <w:rPr>
          <w:rFonts w:ascii="Arial" w:hAnsi="Arial" w:cs="Arial"/>
          <w:spacing w:val="-2"/>
        </w:rPr>
        <w:t xml:space="preserve"> </w:t>
      </w:r>
    </w:p>
    <w:p w14:paraId="035B0800" w14:textId="41DB1593" w:rsidR="00FB2089" w:rsidRDefault="00FB2089" w:rsidP="00FB2089">
      <w:pPr>
        <w:pStyle w:val="ListParagraph"/>
        <w:numPr>
          <w:ilvl w:val="0"/>
          <w:numId w:val="23"/>
        </w:numPr>
        <w:rPr>
          <w:rFonts w:ascii="Arial" w:hAnsi="Arial" w:cs="Arial"/>
        </w:rPr>
      </w:pPr>
      <w:r w:rsidRPr="00FB2089">
        <w:rPr>
          <w:rFonts w:ascii="Arial" w:hAnsi="Arial" w:cs="Arial"/>
        </w:rPr>
        <w:t xml:space="preserve">The Board </w:t>
      </w:r>
      <w:r w:rsidRPr="00FB2089">
        <w:rPr>
          <w:rFonts w:ascii="Arial" w:hAnsi="Arial" w:cs="Arial"/>
          <w:b/>
        </w:rPr>
        <w:t xml:space="preserve">noted </w:t>
      </w:r>
      <w:r w:rsidRPr="00FB2089">
        <w:rPr>
          <w:rFonts w:ascii="Arial" w:hAnsi="Arial" w:cs="Arial"/>
        </w:rPr>
        <w:t xml:space="preserve">the Communications Report 2020/21 and </w:t>
      </w:r>
      <w:r w:rsidRPr="00FB2089">
        <w:rPr>
          <w:rFonts w:ascii="Arial" w:hAnsi="Arial" w:cs="Arial"/>
          <w:b/>
        </w:rPr>
        <w:t xml:space="preserve">approved </w:t>
      </w:r>
      <w:r w:rsidRPr="00FB2089">
        <w:rPr>
          <w:rFonts w:ascii="Arial" w:hAnsi="Arial" w:cs="Arial"/>
        </w:rPr>
        <w:t>the Communications Plan for 2021/22</w:t>
      </w:r>
      <w:r>
        <w:rPr>
          <w:rFonts w:ascii="Arial" w:hAnsi="Arial" w:cs="Arial"/>
        </w:rPr>
        <w:t>.</w:t>
      </w:r>
    </w:p>
    <w:p w14:paraId="0CD7798E" w14:textId="19BFD795" w:rsidR="00EB7F04" w:rsidRDefault="00EB7F04" w:rsidP="00EB7F04">
      <w:pPr>
        <w:pStyle w:val="ListParagraph"/>
        <w:widowControl/>
        <w:numPr>
          <w:ilvl w:val="0"/>
          <w:numId w:val="23"/>
        </w:numPr>
        <w:rPr>
          <w:rFonts w:ascii="Arial" w:hAnsi="Arial" w:cs="Arial"/>
        </w:rPr>
      </w:pPr>
      <w:r w:rsidRPr="00EB7F04">
        <w:rPr>
          <w:rFonts w:ascii="Arial" w:hAnsi="Arial" w:cs="Arial"/>
        </w:rPr>
        <w:t xml:space="preserve">The Board </w:t>
      </w:r>
      <w:r w:rsidRPr="00EB7F04">
        <w:rPr>
          <w:rFonts w:ascii="Arial" w:hAnsi="Arial" w:cs="Arial"/>
          <w:b/>
        </w:rPr>
        <w:t>noted</w:t>
      </w:r>
      <w:r w:rsidRPr="00EB7F04">
        <w:rPr>
          <w:rFonts w:ascii="Arial" w:hAnsi="Arial" w:cs="Arial"/>
        </w:rPr>
        <w:t xml:space="preserve"> the Performance and Risk Report. </w:t>
      </w:r>
    </w:p>
    <w:p w14:paraId="6FBE3269" w14:textId="354C9747" w:rsidR="005944D6" w:rsidRDefault="005944D6" w:rsidP="005944D6">
      <w:pPr>
        <w:pStyle w:val="ListParagraph"/>
        <w:numPr>
          <w:ilvl w:val="0"/>
          <w:numId w:val="23"/>
        </w:numPr>
        <w:rPr>
          <w:rFonts w:ascii="Arial" w:hAnsi="Arial" w:cs="Arial"/>
        </w:rPr>
      </w:pPr>
      <w:r w:rsidRPr="005944D6">
        <w:rPr>
          <w:rFonts w:ascii="Arial" w:hAnsi="Arial" w:cs="Arial"/>
        </w:rPr>
        <w:t xml:space="preserve">The Board </w:t>
      </w:r>
      <w:r w:rsidRPr="005944D6">
        <w:rPr>
          <w:rFonts w:ascii="Arial" w:hAnsi="Arial" w:cs="Arial"/>
          <w:b/>
        </w:rPr>
        <w:t>noted</w:t>
      </w:r>
      <w:r w:rsidRPr="005944D6">
        <w:rPr>
          <w:rFonts w:ascii="Arial" w:hAnsi="Arial" w:cs="Arial"/>
        </w:rPr>
        <w:t xml:space="preserve"> the BRC Application Update. </w:t>
      </w:r>
    </w:p>
    <w:p w14:paraId="79A8B540" w14:textId="2D1E8842" w:rsidR="001F3916" w:rsidRDefault="001F3916" w:rsidP="001F3916">
      <w:pPr>
        <w:pStyle w:val="ListParagraph"/>
        <w:numPr>
          <w:ilvl w:val="0"/>
          <w:numId w:val="23"/>
        </w:numPr>
        <w:rPr>
          <w:rFonts w:ascii="Arial" w:hAnsi="Arial" w:cs="Arial"/>
        </w:rPr>
      </w:pPr>
      <w:r w:rsidRPr="001F3916">
        <w:rPr>
          <w:rFonts w:ascii="Arial" w:hAnsi="Arial" w:cs="Arial"/>
        </w:rPr>
        <w:t xml:space="preserve">The Board </w:t>
      </w:r>
      <w:r w:rsidRPr="001F3916">
        <w:rPr>
          <w:rFonts w:ascii="Arial" w:hAnsi="Arial" w:cs="Arial"/>
          <w:b/>
        </w:rPr>
        <w:t>noted</w:t>
      </w:r>
      <w:r w:rsidRPr="001F3916">
        <w:rPr>
          <w:rFonts w:ascii="Arial" w:hAnsi="Arial" w:cs="Arial"/>
        </w:rPr>
        <w:t xml:space="preserve"> the Neuroscience and Mental Health Programme Update.</w:t>
      </w:r>
    </w:p>
    <w:p w14:paraId="075E0500" w14:textId="5DF9776E" w:rsidR="00EB1E70" w:rsidRDefault="00EB1E70" w:rsidP="00EB1E70">
      <w:pPr>
        <w:pStyle w:val="ListParagraph"/>
        <w:numPr>
          <w:ilvl w:val="0"/>
          <w:numId w:val="23"/>
        </w:numPr>
        <w:rPr>
          <w:rFonts w:ascii="Arial" w:hAnsi="Arial" w:cs="Arial"/>
        </w:rPr>
      </w:pPr>
      <w:r w:rsidRPr="00EB1E70">
        <w:rPr>
          <w:rFonts w:ascii="Arial" w:hAnsi="Arial" w:cs="Arial"/>
        </w:rPr>
        <w:t xml:space="preserve">The Board </w:t>
      </w:r>
      <w:r w:rsidRPr="00EB1E70">
        <w:rPr>
          <w:rFonts w:ascii="Arial" w:hAnsi="Arial" w:cs="Arial"/>
          <w:b/>
        </w:rPr>
        <w:t xml:space="preserve">noted </w:t>
      </w:r>
      <w:r w:rsidRPr="00EB1E70">
        <w:rPr>
          <w:rFonts w:ascii="Arial" w:hAnsi="Arial" w:cs="Arial"/>
        </w:rPr>
        <w:t xml:space="preserve">the contents of the Demonstrating Impact Through Working Together report. </w:t>
      </w:r>
    </w:p>
    <w:p w14:paraId="0DEB9CFE" w14:textId="2ED34E64" w:rsidR="002378C8" w:rsidRDefault="002378C8" w:rsidP="002378C8">
      <w:pPr>
        <w:pStyle w:val="ListParagraph"/>
        <w:numPr>
          <w:ilvl w:val="0"/>
          <w:numId w:val="23"/>
        </w:numPr>
        <w:rPr>
          <w:rFonts w:ascii="Arial" w:hAnsi="Arial" w:cs="Arial"/>
          <w:lang w:eastAsia="en-GB"/>
        </w:rPr>
      </w:pPr>
      <w:r w:rsidRPr="002378C8">
        <w:rPr>
          <w:rFonts w:ascii="Arial" w:hAnsi="Arial" w:cs="Arial"/>
          <w:lang w:eastAsia="en-GB"/>
        </w:rPr>
        <w:t xml:space="preserve">The Board </w:t>
      </w:r>
      <w:r w:rsidRPr="002378C8">
        <w:rPr>
          <w:rFonts w:ascii="Arial" w:hAnsi="Arial" w:cs="Arial"/>
          <w:b/>
          <w:lang w:eastAsia="en-GB"/>
        </w:rPr>
        <w:t>approved</w:t>
      </w:r>
      <w:r w:rsidRPr="002378C8">
        <w:rPr>
          <w:rFonts w:ascii="Arial" w:hAnsi="Arial" w:cs="Arial"/>
          <w:lang w:eastAsia="en-GB"/>
        </w:rPr>
        <w:t xml:space="preserve"> the Organisational Development Plan 2021/22.</w:t>
      </w:r>
    </w:p>
    <w:p w14:paraId="086A4DBA" w14:textId="4149B142" w:rsidR="00595DFC" w:rsidRDefault="00595DFC" w:rsidP="00595DFC">
      <w:pPr>
        <w:pStyle w:val="ListParagraph"/>
        <w:widowControl/>
        <w:numPr>
          <w:ilvl w:val="0"/>
          <w:numId w:val="23"/>
        </w:numPr>
        <w:autoSpaceDE/>
        <w:autoSpaceDN/>
        <w:rPr>
          <w:rFonts w:ascii="Arial" w:eastAsia="Times New Roman" w:hAnsi="Arial" w:cs="Arial"/>
          <w:iCs/>
        </w:rPr>
      </w:pPr>
      <w:r w:rsidRPr="00595DFC">
        <w:rPr>
          <w:rFonts w:ascii="Arial" w:eastAsia="Times New Roman" w:hAnsi="Arial" w:cs="Arial"/>
          <w:iCs/>
        </w:rPr>
        <w:t xml:space="preserve">The Board </w:t>
      </w:r>
      <w:r w:rsidRPr="00595DFC">
        <w:rPr>
          <w:rFonts w:ascii="Arial" w:eastAsia="Times New Roman" w:hAnsi="Arial" w:cs="Arial"/>
          <w:b/>
          <w:iCs/>
        </w:rPr>
        <w:t>noted</w:t>
      </w:r>
      <w:r w:rsidRPr="00595DFC">
        <w:rPr>
          <w:rFonts w:ascii="Arial" w:eastAsia="Times New Roman" w:hAnsi="Arial" w:cs="Arial"/>
          <w:iCs/>
        </w:rPr>
        <w:t xml:space="preserve"> the Finance Report for the management accounts to 30 April 2021.  </w:t>
      </w:r>
    </w:p>
    <w:p w14:paraId="5654435A" w14:textId="3CBB1D82" w:rsidR="001F3916" w:rsidRPr="00C8723E" w:rsidRDefault="003151DD" w:rsidP="00C8723E">
      <w:pPr>
        <w:pStyle w:val="ListParagraph"/>
        <w:widowControl/>
        <w:numPr>
          <w:ilvl w:val="0"/>
          <w:numId w:val="23"/>
        </w:numPr>
        <w:autoSpaceDE/>
        <w:autoSpaceDN/>
        <w:rPr>
          <w:rFonts w:ascii="Arial" w:eastAsia="Times New Roman" w:hAnsi="Arial" w:cs="Arial"/>
          <w:iCs/>
        </w:rPr>
      </w:pPr>
      <w:r>
        <w:rPr>
          <w:rFonts w:ascii="Arial" w:hAnsi="Arial" w:cs="Arial"/>
          <w:lang w:eastAsia="en-GB"/>
        </w:rPr>
        <w:t xml:space="preserve">The SLG Minutes of 5 May 2021 were presented as a consent item and were </w:t>
      </w:r>
      <w:r>
        <w:rPr>
          <w:rFonts w:ascii="Arial" w:hAnsi="Arial" w:cs="Arial"/>
          <w:b/>
          <w:lang w:eastAsia="en-GB"/>
        </w:rPr>
        <w:t>approved</w:t>
      </w:r>
      <w:r w:rsidRPr="003151DD">
        <w:rPr>
          <w:rFonts w:ascii="Arial" w:hAnsi="Arial" w:cs="Arial"/>
          <w:lang w:eastAsia="en-GB"/>
        </w:rPr>
        <w:t>.</w:t>
      </w:r>
    </w:p>
    <w:p w14:paraId="409FD315" w14:textId="16F16F7E" w:rsidR="00087DFB" w:rsidRPr="00087DFB" w:rsidRDefault="00087DFB" w:rsidP="009A3146">
      <w:pPr>
        <w:pStyle w:val="ListParagraph"/>
        <w:rPr>
          <w:rFonts w:ascii="Arial" w:hAnsi="Arial" w:cs="Arial"/>
          <w:b/>
          <w:color w:val="231F20"/>
          <w:sz w:val="24"/>
          <w:szCs w:val="24"/>
          <w:lang w:val="en-GB"/>
        </w:rPr>
      </w:pPr>
    </w:p>
    <w:p w14:paraId="4A6E22A3" w14:textId="77777777" w:rsidR="00F1361C" w:rsidRPr="00F1361C" w:rsidRDefault="00F1361C" w:rsidP="00F1361C">
      <w:pPr>
        <w:pStyle w:val="BodyText"/>
        <w:spacing w:before="60" w:after="60" w:line="276" w:lineRule="auto"/>
        <w:jc w:val="right"/>
        <w:rPr>
          <w:rFonts w:ascii="Arial" w:hAnsi="Arial" w:cs="Arial"/>
          <w:color w:val="231F20"/>
          <w:sz w:val="22"/>
          <w:szCs w:val="22"/>
          <w:lang w:val="en-GB"/>
        </w:rPr>
      </w:pPr>
      <w:r w:rsidRPr="00F1361C">
        <w:rPr>
          <w:rFonts w:ascii="Arial" w:hAnsi="Arial" w:cs="Arial"/>
          <w:sz w:val="22"/>
          <w:szCs w:val="22"/>
        </w:rPr>
        <w:t>v = verbal  d = document  p = presentation</w:t>
      </w:r>
    </w:p>
    <w:p w14:paraId="7E3390F1" w14:textId="77777777" w:rsidR="00CB39CD" w:rsidRPr="00D50A34" w:rsidRDefault="00CB39CD" w:rsidP="00CB39CD">
      <w:pPr>
        <w:pStyle w:val="BodyText"/>
        <w:rPr>
          <w:rFonts w:ascii="Arial" w:hAnsi="Arial" w:cs="Arial"/>
          <w:b/>
          <w:color w:val="231F20"/>
          <w:sz w:val="22"/>
          <w:szCs w:val="22"/>
          <w:lang w:val="en-GB"/>
        </w:rPr>
      </w:pPr>
    </w:p>
    <w:tbl>
      <w:tblPr>
        <w:tblStyle w:val="TableGrid"/>
        <w:tblW w:w="9498" w:type="dxa"/>
        <w:tblInd w:w="-147" w:type="dxa"/>
        <w:tblLayout w:type="fixed"/>
        <w:tblLook w:val="04A0" w:firstRow="1" w:lastRow="0" w:firstColumn="1" w:lastColumn="0" w:noHBand="0" w:noVBand="1"/>
      </w:tblPr>
      <w:tblGrid>
        <w:gridCol w:w="1280"/>
        <w:gridCol w:w="7226"/>
        <w:gridCol w:w="992"/>
      </w:tblGrid>
      <w:tr w:rsidR="00AD63E9" w:rsidRPr="0056451B" w14:paraId="5C946872" w14:textId="77777777" w:rsidTr="00374704">
        <w:tc>
          <w:tcPr>
            <w:tcW w:w="9498" w:type="dxa"/>
            <w:gridSpan w:val="3"/>
            <w:tcBorders>
              <w:top w:val="single" w:sz="4" w:space="0" w:color="auto"/>
              <w:bottom w:val="single" w:sz="4" w:space="0" w:color="auto"/>
              <w:right w:val="single" w:sz="4" w:space="0" w:color="auto"/>
            </w:tcBorders>
            <w:shd w:val="clear" w:color="auto" w:fill="0016E8"/>
          </w:tcPr>
          <w:p w14:paraId="1B4C6391" w14:textId="77777777" w:rsidR="00AD63E9" w:rsidRPr="00AD63E9" w:rsidRDefault="00AD63E9" w:rsidP="00AD63E9">
            <w:pPr>
              <w:pStyle w:val="BodyText"/>
              <w:rPr>
                <w:rFonts w:ascii="Arial Black" w:hAnsi="Arial Black" w:cs="Arial"/>
                <w:b/>
                <w:color w:val="FFFFFF" w:themeColor="background1"/>
                <w:sz w:val="24"/>
                <w:szCs w:val="24"/>
                <w:lang w:val="en-GB"/>
              </w:rPr>
            </w:pPr>
            <w:r>
              <w:rPr>
                <w:rFonts w:ascii="Arial Black" w:hAnsi="Arial Black" w:cs="Arial"/>
                <w:b/>
                <w:color w:val="FFFFFF" w:themeColor="background1"/>
                <w:sz w:val="24"/>
                <w:szCs w:val="24"/>
                <w:lang w:val="en-GB"/>
              </w:rPr>
              <w:t>PRELIMINARY BUSINESS</w:t>
            </w:r>
          </w:p>
        </w:tc>
      </w:tr>
      <w:tr w:rsidR="00AD63E9" w:rsidRPr="0056451B" w14:paraId="261BBDFF" w14:textId="77777777" w:rsidTr="00374704">
        <w:tc>
          <w:tcPr>
            <w:tcW w:w="1280" w:type="dxa"/>
            <w:tcBorders>
              <w:top w:val="single" w:sz="4" w:space="0" w:color="auto"/>
              <w:left w:val="single" w:sz="4" w:space="0" w:color="auto"/>
              <w:bottom w:val="single" w:sz="4" w:space="0" w:color="auto"/>
              <w:right w:val="single" w:sz="4" w:space="0" w:color="auto"/>
            </w:tcBorders>
            <w:shd w:val="clear" w:color="auto" w:fill="0016E8"/>
          </w:tcPr>
          <w:p w14:paraId="4477D526" w14:textId="54365380"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087DFB">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087DFB">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4438F6AF" w14:textId="7768C038" w:rsidR="00AD63E9" w:rsidRPr="00F1361C" w:rsidRDefault="00087DFB"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001</w:t>
            </w:r>
            <w:r w:rsidR="00AD63E9">
              <w:rPr>
                <w:rFonts w:ascii="Arial" w:hAnsi="Arial" w:cs="Arial"/>
                <w:b/>
                <w:color w:val="FFFFFF" w:themeColor="background1"/>
                <w:sz w:val="22"/>
                <w:szCs w:val="22"/>
                <w:lang w:val="en-GB"/>
              </w:rPr>
              <w:t xml:space="preserve"> (v)</w:t>
            </w:r>
          </w:p>
        </w:tc>
        <w:tc>
          <w:tcPr>
            <w:tcW w:w="7226" w:type="dxa"/>
            <w:tcBorders>
              <w:top w:val="single" w:sz="4" w:space="0" w:color="auto"/>
              <w:left w:val="single" w:sz="4" w:space="0" w:color="auto"/>
              <w:bottom w:val="single" w:sz="4" w:space="0" w:color="auto"/>
              <w:right w:val="single" w:sz="4" w:space="0" w:color="auto"/>
            </w:tcBorders>
            <w:shd w:val="clear" w:color="auto" w:fill="0016E8"/>
          </w:tcPr>
          <w:p w14:paraId="585C7648" w14:textId="77777777" w:rsidR="00AD63E9" w:rsidRPr="00F1361C" w:rsidRDefault="00AD63E9" w:rsidP="00AD63E9">
            <w:pPr>
              <w:pStyle w:val="BodyText"/>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 xml:space="preserve">Apologies for Absence </w:t>
            </w:r>
          </w:p>
        </w:tc>
        <w:tc>
          <w:tcPr>
            <w:tcW w:w="992" w:type="dxa"/>
            <w:tcBorders>
              <w:top w:val="single" w:sz="4" w:space="0" w:color="auto"/>
              <w:left w:val="single" w:sz="4" w:space="0" w:color="auto"/>
              <w:bottom w:val="single" w:sz="4" w:space="0" w:color="auto"/>
              <w:right w:val="single" w:sz="4" w:space="0" w:color="auto"/>
            </w:tcBorders>
            <w:shd w:val="clear" w:color="auto" w:fill="0016E8"/>
          </w:tcPr>
          <w:p w14:paraId="6E3298C5"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6BC4A7B6" w14:textId="77777777" w:rsidTr="00374704">
        <w:tc>
          <w:tcPr>
            <w:tcW w:w="1280" w:type="dxa"/>
            <w:tcBorders>
              <w:top w:val="single" w:sz="4" w:space="0" w:color="auto"/>
              <w:left w:val="single" w:sz="4" w:space="0" w:color="auto"/>
              <w:bottom w:val="single" w:sz="4" w:space="0" w:color="auto"/>
              <w:right w:val="single" w:sz="4" w:space="0" w:color="auto"/>
            </w:tcBorders>
          </w:tcPr>
          <w:p w14:paraId="1154A001" w14:textId="77777777" w:rsidR="00AD63E9" w:rsidRPr="0056451B" w:rsidRDefault="00AD63E9" w:rsidP="00AD63E9">
            <w:pPr>
              <w:pStyle w:val="BodyText"/>
              <w:rPr>
                <w:rFonts w:ascii="Arial" w:hAnsi="Arial" w:cs="Arial"/>
                <w:color w:val="231F20"/>
                <w:sz w:val="22"/>
                <w:szCs w:val="22"/>
                <w:lang w:val="en-GB"/>
              </w:rPr>
            </w:pPr>
          </w:p>
        </w:tc>
        <w:tc>
          <w:tcPr>
            <w:tcW w:w="7226" w:type="dxa"/>
            <w:tcBorders>
              <w:top w:val="single" w:sz="4" w:space="0" w:color="auto"/>
              <w:left w:val="single" w:sz="4" w:space="0" w:color="auto"/>
              <w:bottom w:val="single" w:sz="4" w:space="0" w:color="auto"/>
              <w:right w:val="single" w:sz="4" w:space="0" w:color="auto"/>
            </w:tcBorders>
          </w:tcPr>
          <w:p w14:paraId="7EB6D719" w14:textId="30D4086B" w:rsidR="00AD63E9" w:rsidRDefault="00AD63E9" w:rsidP="00087DFB">
            <w:pPr>
              <w:pStyle w:val="BodyText"/>
              <w:rPr>
                <w:rFonts w:ascii="Arial" w:hAnsi="Arial" w:cs="Arial"/>
                <w:color w:val="231F20"/>
                <w:sz w:val="22"/>
                <w:szCs w:val="22"/>
                <w:lang w:val="en-GB"/>
              </w:rPr>
            </w:pPr>
            <w:r>
              <w:rPr>
                <w:rFonts w:ascii="Arial" w:hAnsi="Arial" w:cs="Arial"/>
                <w:color w:val="231F20"/>
                <w:sz w:val="22"/>
                <w:szCs w:val="22"/>
                <w:lang w:val="en-GB"/>
              </w:rPr>
              <w:t xml:space="preserve">Apologies for absence were noted from Prof David Lalloo (Prof Bertie Squire attending), </w:t>
            </w:r>
            <w:r w:rsidR="00087DFB">
              <w:rPr>
                <w:rFonts w:ascii="Arial" w:hAnsi="Arial" w:cs="Arial"/>
                <w:color w:val="231F20"/>
                <w:sz w:val="22"/>
                <w:szCs w:val="22"/>
                <w:lang w:val="en-GB"/>
              </w:rPr>
              <w:t xml:space="preserve">Jan Ledward, Prof Louise Kenny (Prof Tom Walley attending) and Seth Crofts (Clare Austin attending). </w:t>
            </w:r>
          </w:p>
          <w:p w14:paraId="4CCA9CD6" w14:textId="02D69FA3" w:rsidR="00087DFB" w:rsidRPr="00717C84" w:rsidRDefault="00087DFB" w:rsidP="00087DFB">
            <w:pPr>
              <w:pStyle w:val="BodyText"/>
              <w:rPr>
                <w:rFonts w:ascii="Arial" w:hAnsi="Arial" w:cs="Arial"/>
                <w:bCs/>
                <w:color w:val="231F20"/>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13EFA61F"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7D173DDA" w14:textId="77777777" w:rsidTr="00374704">
        <w:tc>
          <w:tcPr>
            <w:tcW w:w="1280" w:type="dxa"/>
            <w:tcBorders>
              <w:top w:val="single" w:sz="4" w:space="0" w:color="auto"/>
            </w:tcBorders>
            <w:shd w:val="clear" w:color="auto" w:fill="0016E8"/>
          </w:tcPr>
          <w:p w14:paraId="7262D0A6" w14:textId="764219C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087DFB">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087DFB">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53EB60EC" w14:textId="1B169D4C"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087DFB">
              <w:rPr>
                <w:rFonts w:ascii="Arial" w:hAnsi="Arial" w:cs="Arial"/>
                <w:b/>
                <w:color w:val="FFFFFF" w:themeColor="background1"/>
                <w:sz w:val="22"/>
                <w:szCs w:val="22"/>
                <w:lang w:val="en-GB"/>
              </w:rPr>
              <w:t>02</w:t>
            </w:r>
            <w:r>
              <w:rPr>
                <w:rFonts w:ascii="Arial" w:hAnsi="Arial" w:cs="Arial"/>
                <w:b/>
                <w:color w:val="FFFFFF" w:themeColor="background1"/>
                <w:sz w:val="22"/>
                <w:szCs w:val="22"/>
                <w:lang w:val="en-GB"/>
              </w:rPr>
              <w:t xml:space="preserve"> (v)</w:t>
            </w:r>
          </w:p>
        </w:tc>
        <w:tc>
          <w:tcPr>
            <w:tcW w:w="7226" w:type="dxa"/>
            <w:tcBorders>
              <w:top w:val="single" w:sz="4" w:space="0" w:color="auto"/>
            </w:tcBorders>
            <w:shd w:val="clear" w:color="auto" w:fill="0016E8"/>
          </w:tcPr>
          <w:p w14:paraId="07F217E0" w14:textId="77777777" w:rsidR="00AD63E9" w:rsidRPr="00F1361C" w:rsidRDefault="00AD63E9" w:rsidP="00AD63E9">
            <w:pPr>
              <w:pStyle w:val="BodyText"/>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Declarations of Interest</w:t>
            </w:r>
          </w:p>
        </w:tc>
        <w:tc>
          <w:tcPr>
            <w:tcW w:w="992" w:type="dxa"/>
            <w:tcBorders>
              <w:top w:val="single" w:sz="4" w:space="0" w:color="auto"/>
            </w:tcBorders>
            <w:shd w:val="clear" w:color="auto" w:fill="0016E8"/>
          </w:tcPr>
          <w:p w14:paraId="6D8AB38E"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2F04BE9F" w14:textId="77777777" w:rsidTr="007A3C42">
        <w:tc>
          <w:tcPr>
            <w:tcW w:w="1280" w:type="dxa"/>
          </w:tcPr>
          <w:p w14:paraId="7FACCA5B"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22DBF022" w14:textId="77777777" w:rsidR="00AD63E9"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No declarations of interest were noted. </w:t>
            </w:r>
          </w:p>
          <w:p w14:paraId="6A98118E" w14:textId="77777777" w:rsidR="00AD63E9" w:rsidRPr="00717C84" w:rsidRDefault="00AD63E9" w:rsidP="00AD63E9">
            <w:pPr>
              <w:pStyle w:val="BodyText"/>
              <w:rPr>
                <w:rFonts w:ascii="Arial" w:hAnsi="Arial" w:cs="Arial"/>
                <w:color w:val="231F20"/>
                <w:sz w:val="22"/>
                <w:szCs w:val="22"/>
                <w:lang w:val="en-GB"/>
              </w:rPr>
            </w:pPr>
          </w:p>
        </w:tc>
        <w:tc>
          <w:tcPr>
            <w:tcW w:w="992" w:type="dxa"/>
          </w:tcPr>
          <w:p w14:paraId="66E6602E"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64E0257F" w14:textId="77777777" w:rsidTr="007A3C42">
        <w:tc>
          <w:tcPr>
            <w:tcW w:w="1280" w:type="dxa"/>
            <w:shd w:val="clear" w:color="auto" w:fill="0016E8"/>
          </w:tcPr>
          <w:p w14:paraId="6411A18B" w14:textId="7CF03221"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087DFB">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087DFB">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136F2BCA" w14:textId="11C56AE3"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236B0D">
              <w:rPr>
                <w:rFonts w:ascii="Arial" w:hAnsi="Arial" w:cs="Arial"/>
                <w:b/>
                <w:color w:val="FFFFFF" w:themeColor="background1"/>
                <w:sz w:val="22"/>
                <w:szCs w:val="22"/>
                <w:lang w:val="en-GB"/>
              </w:rPr>
              <w:t>03</w:t>
            </w:r>
            <w:r>
              <w:rPr>
                <w:rFonts w:ascii="Arial" w:hAnsi="Arial" w:cs="Arial"/>
                <w:b/>
                <w:color w:val="FFFFFF" w:themeColor="background1"/>
                <w:sz w:val="22"/>
                <w:szCs w:val="22"/>
                <w:lang w:val="en-GB"/>
              </w:rPr>
              <w:t xml:space="preserve"> (d)</w:t>
            </w:r>
          </w:p>
        </w:tc>
        <w:tc>
          <w:tcPr>
            <w:tcW w:w="7226" w:type="dxa"/>
            <w:shd w:val="clear" w:color="auto" w:fill="0016E8"/>
          </w:tcPr>
          <w:p w14:paraId="2AEF9324" w14:textId="1D8278E9" w:rsidR="00AD63E9" w:rsidRPr="00777C29" w:rsidRDefault="00AD63E9" w:rsidP="00AD63E9">
            <w:pPr>
              <w:pStyle w:val="BodyText"/>
              <w:rPr>
                <w:rFonts w:ascii="Arial" w:hAnsi="Arial" w:cs="Arial"/>
                <w:b/>
                <w:color w:val="231F20"/>
                <w:sz w:val="22"/>
                <w:szCs w:val="22"/>
                <w:lang w:val="en-GB"/>
              </w:rPr>
            </w:pPr>
            <w:r w:rsidRPr="00777C29">
              <w:rPr>
                <w:rFonts w:ascii="Arial" w:hAnsi="Arial" w:cs="Arial"/>
                <w:b/>
                <w:color w:val="FFFFFF" w:themeColor="background1"/>
                <w:sz w:val="22"/>
                <w:szCs w:val="22"/>
                <w:lang w:val="en-GB"/>
              </w:rPr>
              <w:t>Minutes of the Previous Meeting (</w:t>
            </w:r>
            <w:r w:rsidR="00087DFB">
              <w:rPr>
                <w:rFonts w:ascii="Arial" w:hAnsi="Arial" w:cs="Arial"/>
                <w:b/>
                <w:color w:val="FFFFFF" w:themeColor="background1"/>
                <w:sz w:val="22"/>
                <w:szCs w:val="22"/>
                <w:lang w:val="en-GB"/>
              </w:rPr>
              <w:t>31 March</w:t>
            </w:r>
            <w:r>
              <w:rPr>
                <w:rFonts w:ascii="Arial" w:hAnsi="Arial" w:cs="Arial"/>
                <w:b/>
                <w:color w:val="FFFFFF" w:themeColor="background1"/>
                <w:sz w:val="22"/>
                <w:szCs w:val="22"/>
                <w:lang w:val="en-GB"/>
              </w:rPr>
              <w:t xml:space="preserve"> 2021</w:t>
            </w:r>
            <w:r w:rsidRPr="00777C29">
              <w:rPr>
                <w:rFonts w:ascii="Arial" w:hAnsi="Arial" w:cs="Arial"/>
                <w:b/>
                <w:color w:val="FFFFFF" w:themeColor="background1"/>
                <w:sz w:val="22"/>
                <w:szCs w:val="22"/>
                <w:lang w:val="en-GB"/>
              </w:rPr>
              <w:t>)</w:t>
            </w:r>
          </w:p>
        </w:tc>
        <w:tc>
          <w:tcPr>
            <w:tcW w:w="992" w:type="dxa"/>
            <w:shd w:val="clear" w:color="auto" w:fill="0016E8"/>
          </w:tcPr>
          <w:p w14:paraId="43EC8CBE"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380E26A2" w14:textId="77777777" w:rsidTr="007A3C42">
        <w:trPr>
          <w:trHeight w:val="537"/>
        </w:trPr>
        <w:tc>
          <w:tcPr>
            <w:tcW w:w="1280" w:type="dxa"/>
          </w:tcPr>
          <w:p w14:paraId="060B5620"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73CC5312" w14:textId="2289D4C8" w:rsidR="00AD63E9" w:rsidRDefault="00087DFB" w:rsidP="00AD63E9">
            <w:pPr>
              <w:pStyle w:val="BodyText"/>
              <w:rPr>
                <w:rFonts w:ascii="Arial" w:hAnsi="Arial" w:cs="Arial"/>
                <w:sz w:val="22"/>
                <w:szCs w:val="22"/>
              </w:rPr>
            </w:pPr>
            <w:r>
              <w:rPr>
                <w:rFonts w:ascii="Arial" w:hAnsi="Arial" w:cs="Arial"/>
                <w:sz w:val="22"/>
                <w:szCs w:val="22"/>
              </w:rPr>
              <w:t>T</w:t>
            </w:r>
            <w:r w:rsidR="00AD63E9" w:rsidRPr="00463866">
              <w:rPr>
                <w:rFonts w:ascii="Arial" w:hAnsi="Arial" w:cs="Arial"/>
                <w:sz w:val="22"/>
                <w:szCs w:val="22"/>
              </w:rPr>
              <w:t xml:space="preserve">he </w:t>
            </w:r>
            <w:r w:rsidR="00AD63E9">
              <w:rPr>
                <w:rFonts w:ascii="Arial" w:hAnsi="Arial" w:cs="Arial"/>
                <w:sz w:val="22"/>
                <w:szCs w:val="22"/>
              </w:rPr>
              <w:t>m</w:t>
            </w:r>
            <w:r w:rsidR="00AD63E9" w:rsidRPr="00463866">
              <w:rPr>
                <w:rFonts w:ascii="Arial" w:hAnsi="Arial" w:cs="Arial"/>
                <w:sz w:val="22"/>
                <w:szCs w:val="22"/>
              </w:rPr>
              <w:t>inutes and action log</w:t>
            </w:r>
            <w:r w:rsidR="00AD63E9">
              <w:rPr>
                <w:rFonts w:ascii="Arial" w:hAnsi="Arial" w:cs="Arial"/>
                <w:sz w:val="22"/>
                <w:szCs w:val="22"/>
              </w:rPr>
              <w:t xml:space="preserve"> of the meeting of </w:t>
            </w:r>
            <w:r>
              <w:rPr>
                <w:rFonts w:ascii="Arial" w:hAnsi="Arial" w:cs="Arial"/>
                <w:sz w:val="22"/>
                <w:szCs w:val="22"/>
              </w:rPr>
              <w:t>3</w:t>
            </w:r>
            <w:r w:rsidR="00AD63E9">
              <w:rPr>
                <w:rFonts w:ascii="Arial" w:hAnsi="Arial" w:cs="Arial"/>
                <w:sz w:val="22"/>
                <w:szCs w:val="22"/>
              </w:rPr>
              <w:t xml:space="preserve">1 </w:t>
            </w:r>
            <w:r>
              <w:rPr>
                <w:rFonts w:ascii="Arial" w:hAnsi="Arial" w:cs="Arial"/>
                <w:sz w:val="22"/>
                <w:szCs w:val="22"/>
              </w:rPr>
              <w:t>March</w:t>
            </w:r>
            <w:r w:rsidR="00AD63E9">
              <w:rPr>
                <w:rFonts w:ascii="Arial" w:hAnsi="Arial" w:cs="Arial"/>
                <w:sz w:val="22"/>
                <w:szCs w:val="22"/>
              </w:rPr>
              <w:t xml:space="preserve"> 2021 </w:t>
            </w:r>
            <w:r w:rsidR="00AD63E9" w:rsidRPr="00463866">
              <w:rPr>
                <w:rFonts w:ascii="Arial" w:hAnsi="Arial" w:cs="Arial"/>
                <w:sz w:val="22"/>
                <w:szCs w:val="22"/>
              </w:rPr>
              <w:t xml:space="preserve">were </w:t>
            </w:r>
            <w:r w:rsidR="00AD63E9">
              <w:rPr>
                <w:rFonts w:ascii="Arial" w:hAnsi="Arial" w:cs="Arial"/>
                <w:b/>
                <w:sz w:val="22"/>
                <w:szCs w:val="22"/>
              </w:rPr>
              <w:t xml:space="preserve">approved </w:t>
            </w:r>
            <w:r w:rsidR="00AD63E9" w:rsidRPr="00463866">
              <w:rPr>
                <w:rFonts w:ascii="Arial" w:hAnsi="Arial" w:cs="Arial"/>
                <w:sz w:val="22"/>
                <w:szCs w:val="22"/>
              </w:rPr>
              <w:t>as a</w:t>
            </w:r>
            <w:r w:rsidR="00AD63E9">
              <w:rPr>
                <w:rFonts w:ascii="Arial" w:hAnsi="Arial" w:cs="Arial"/>
                <w:sz w:val="22"/>
                <w:szCs w:val="22"/>
              </w:rPr>
              <w:t xml:space="preserve"> true and</w:t>
            </w:r>
            <w:r w:rsidR="00AD63E9" w:rsidRPr="00463866">
              <w:rPr>
                <w:rFonts w:ascii="Arial" w:hAnsi="Arial" w:cs="Arial"/>
                <w:sz w:val="22"/>
                <w:szCs w:val="22"/>
              </w:rPr>
              <w:t xml:space="preserve"> accurate record.</w:t>
            </w:r>
          </w:p>
          <w:p w14:paraId="7EF4D917" w14:textId="77777777" w:rsidR="00AD63E9" w:rsidRPr="00717C84" w:rsidRDefault="00AD63E9" w:rsidP="00087DFB">
            <w:pPr>
              <w:pStyle w:val="BodyText"/>
              <w:rPr>
                <w:rFonts w:ascii="Arial" w:hAnsi="Arial" w:cs="Arial"/>
                <w:color w:val="231F20"/>
                <w:sz w:val="22"/>
                <w:szCs w:val="22"/>
                <w:lang w:val="en-GB"/>
              </w:rPr>
            </w:pPr>
          </w:p>
        </w:tc>
        <w:tc>
          <w:tcPr>
            <w:tcW w:w="992" w:type="dxa"/>
          </w:tcPr>
          <w:p w14:paraId="12393760"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0DBE56C2" w14:textId="77777777" w:rsidTr="007A3C42">
        <w:trPr>
          <w:trHeight w:val="537"/>
        </w:trPr>
        <w:tc>
          <w:tcPr>
            <w:tcW w:w="1280" w:type="dxa"/>
            <w:shd w:val="clear" w:color="auto" w:fill="0016E8"/>
          </w:tcPr>
          <w:p w14:paraId="11ECD6A4" w14:textId="3E99FA57"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lastRenderedPageBreak/>
              <w:t>B2</w:t>
            </w:r>
            <w:r w:rsidR="00236B0D">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236B0D">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45F3177C" w14:textId="32A57C20"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236B0D">
              <w:rPr>
                <w:rFonts w:ascii="Arial" w:hAnsi="Arial" w:cs="Arial"/>
                <w:b/>
                <w:color w:val="FFFFFF" w:themeColor="background1"/>
                <w:sz w:val="22"/>
                <w:szCs w:val="22"/>
                <w:lang w:val="en-GB"/>
              </w:rPr>
              <w:t>04</w:t>
            </w:r>
            <w:r>
              <w:rPr>
                <w:rFonts w:ascii="Arial" w:hAnsi="Arial" w:cs="Arial"/>
                <w:b/>
                <w:color w:val="FFFFFF" w:themeColor="background1"/>
                <w:sz w:val="22"/>
                <w:szCs w:val="22"/>
                <w:lang w:val="en-GB"/>
              </w:rPr>
              <w:t xml:space="preserve"> (</w:t>
            </w:r>
            <w:r w:rsidR="00236B0D">
              <w:rPr>
                <w:rFonts w:ascii="Arial" w:hAnsi="Arial" w:cs="Arial"/>
                <w:b/>
                <w:color w:val="FFFFFF" w:themeColor="background1"/>
                <w:sz w:val="22"/>
                <w:szCs w:val="22"/>
                <w:lang w:val="en-GB"/>
              </w:rPr>
              <w:t>v</w:t>
            </w:r>
            <w:r>
              <w:rPr>
                <w:rFonts w:ascii="Arial" w:hAnsi="Arial" w:cs="Arial"/>
                <w:b/>
                <w:color w:val="FFFFFF" w:themeColor="background1"/>
                <w:sz w:val="22"/>
                <w:szCs w:val="22"/>
                <w:lang w:val="en-GB"/>
              </w:rPr>
              <w:t xml:space="preserve">) </w:t>
            </w:r>
          </w:p>
        </w:tc>
        <w:tc>
          <w:tcPr>
            <w:tcW w:w="7226" w:type="dxa"/>
            <w:shd w:val="clear" w:color="auto" w:fill="0016E8"/>
          </w:tcPr>
          <w:p w14:paraId="19D8DBF2" w14:textId="1695E37F" w:rsidR="00AD63E9" w:rsidRPr="00777C29" w:rsidRDefault="00236B0D" w:rsidP="00AD63E9">
            <w:pPr>
              <w:pStyle w:val="BodyText"/>
              <w:rPr>
                <w:rFonts w:ascii="Arial" w:hAnsi="Arial" w:cs="Arial"/>
                <w:b/>
                <w:color w:val="231F20"/>
                <w:sz w:val="22"/>
                <w:szCs w:val="22"/>
                <w:lang w:val="en-GB"/>
              </w:rPr>
            </w:pPr>
            <w:r>
              <w:rPr>
                <w:rFonts w:ascii="Arial" w:hAnsi="Arial" w:cs="Arial"/>
                <w:b/>
                <w:color w:val="FFFFFF" w:themeColor="background1"/>
                <w:sz w:val="22"/>
                <w:szCs w:val="22"/>
                <w:lang w:val="en-GB"/>
              </w:rPr>
              <w:t>Reflections of the New Chair</w:t>
            </w:r>
          </w:p>
        </w:tc>
        <w:tc>
          <w:tcPr>
            <w:tcW w:w="992" w:type="dxa"/>
            <w:shd w:val="clear" w:color="auto" w:fill="0016E8"/>
          </w:tcPr>
          <w:p w14:paraId="2F7A9BF8"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64C03E0C" w14:textId="77777777" w:rsidTr="007A3C42">
        <w:trPr>
          <w:trHeight w:val="537"/>
        </w:trPr>
        <w:tc>
          <w:tcPr>
            <w:tcW w:w="1280" w:type="dxa"/>
          </w:tcPr>
          <w:p w14:paraId="5A1305E6"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26D635F4" w14:textId="20AA09A7" w:rsidR="00236B0D" w:rsidRDefault="00AD63E9" w:rsidP="00236B0D">
            <w:pPr>
              <w:widowControl/>
              <w:autoSpaceDE/>
              <w:autoSpaceDN/>
              <w:rPr>
                <w:rFonts w:ascii="Arial" w:hAnsi="Arial" w:cs="Arial"/>
                <w:spacing w:val="-2"/>
              </w:rPr>
            </w:pPr>
            <w:r>
              <w:rPr>
                <w:rFonts w:ascii="Arial" w:hAnsi="Arial" w:cs="Arial"/>
                <w:spacing w:val="-2"/>
              </w:rPr>
              <w:t xml:space="preserve">The </w:t>
            </w:r>
            <w:r w:rsidR="00236B0D">
              <w:rPr>
                <w:rFonts w:ascii="Arial" w:hAnsi="Arial" w:cs="Arial"/>
                <w:spacing w:val="-2"/>
              </w:rPr>
              <w:t xml:space="preserve">Chairman had </w:t>
            </w:r>
            <w:r w:rsidR="00564841">
              <w:rPr>
                <w:rFonts w:ascii="Arial" w:hAnsi="Arial" w:cs="Arial"/>
                <w:spacing w:val="-2"/>
              </w:rPr>
              <w:t xml:space="preserve">met </w:t>
            </w:r>
            <w:r w:rsidR="00236B0D">
              <w:rPr>
                <w:rFonts w:ascii="Arial" w:hAnsi="Arial" w:cs="Arial"/>
                <w:spacing w:val="-2"/>
              </w:rPr>
              <w:t xml:space="preserve">with </w:t>
            </w:r>
            <w:r w:rsidR="00564841">
              <w:rPr>
                <w:rFonts w:ascii="Arial" w:hAnsi="Arial" w:cs="Arial"/>
                <w:spacing w:val="-2"/>
              </w:rPr>
              <w:t xml:space="preserve">a number of </w:t>
            </w:r>
            <w:r w:rsidR="00236B0D">
              <w:rPr>
                <w:rFonts w:ascii="Arial" w:hAnsi="Arial" w:cs="Arial"/>
                <w:spacing w:val="-2"/>
              </w:rPr>
              <w:t>LHP partners in advance of the Board meeting</w:t>
            </w:r>
            <w:r w:rsidR="00564841">
              <w:rPr>
                <w:rFonts w:ascii="Arial" w:hAnsi="Arial" w:cs="Arial"/>
                <w:spacing w:val="-2"/>
              </w:rPr>
              <w:t xml:space="preserve"> as part of his induction schedule</w:t>
            </w:r>
            <w:r w:rsidR="00717C84">
              <w:rPr>
                <w:rFonts w:ascii="Arial" w:hAnsi="Arial" w:cs="Arial"/>
                <w:spacing w:val="-2"/>
              </w:rPr>
              <w:t xml:space="preserve">.  The </w:t>
            </w:r>
            <w:r w:rsidR="002D46CE">
              <w:rPr>
                <w:rFonts w:ascii="Arial" w:hAnsi="Arial" w:cs="Arial"/>
                <w:spacing w:val="-2"/>
              </w:rPr>
              <w:t xml:space="preserve">Chairman was pleased to report to the </w:t>
            </w:r>
            <w:r w:rsidR="00717C84">
              <w:rPr>
                <w:rFonts w:ascii="Arial" w:hAnsi="Arial" w:cs="Arial"/>
                <w:spacing w:val="-2"/>
              </w:rPr>
              <w:t xml:space="preserve">Board </w:t>
            </w:r>
            <w:r w:rsidR="00236B0D">
              <w:rPr>
                <w:rFonts w:ascii="Arial" w:hAnsi="Arial" w:cs="Arial"/>
                <w:spacing w:val="-2"/>
              </w:rPr>
              <w:t xml:space="preserve">the </w:t>
            </w:r>
            <w:r w:rsidR="008D1DC3">
              <w:rPr>
                <w:rFonts w:ascii="Arial" w:hAnsi="Arial" w:cs="Arial"/>
                <w:spacing w:val="-2"/>
              </w:rPr>
              <w:t>chiefly</w:t>
            </w:r>
            <w:r w:rsidR="00236B0D">
              <w:rPr>
                <w:rFonts w:ascii="Arial" w:hAnsi="Arial" w:cs="Arial"/>
                <w:spacing w:val="-2"/>
              </w:rPr>
              <w:t xml:space="preserve"> optimistic feedback</w:t>
            </w:r>
            <w:r w:rsidR="00564841">
              <w:rPr>
                <w:rFonts w:ascii="Arial" w:hAnsi="Arial" w:cs="Arial"/>
                <w:spacing w:val="-2"/>
              </w:rPr>
              <w:t xml:space="preserve"> </w:t>
            </w:r>
            <w:r w:rsidR="00717C84">
              <w:rPr>
                <w:rFonts w:ascii="Arial" w:hAnsi="Arial" w:cs="Arial"/>
                <w:spacing w:val="-2"/>
              </w:rPr>
              <w:t>that</w:t>
            </w:r>
            <w:r w:rsidR="004A5FCD">
              <w:rPr>
                <w:rFonts w:ascii="Arial" w:hAnsi="Arial" w:cs="Arial"/>
                <w:spacing w:val="-2"/>
              </w:rPr>
              <w:t xml:space="preserve"> </w:t>
            </w:r>
            <w:r w:rsidR="00C72835">
              <w:rPr>
                <w:rFonts w:ascii="Arial" w:hAnsi="Arial" w:cs="Arial"/>
                <w:spacing w:val="-2"/>
              </w:rPr>
              <w:t>encompassed</w:t>
            </w:r>
            <w:r w:rsidR="00236B0D">
              <w:rPr>
                <w:rFonts w:ascii="Arial" w:hAnsi="Arial" w:cs="Arial"/>
                <w:spacing w:val="-2"/>
              </w:rPr>
              <w:t xml:space="preserve"> a collectively aligned dialogue. </w:t>
            </w:r>
            <w:r w:rsidR="00564841">
              <w:rPr>
                <w:rFonts w:ascii="Arial" w:hAnsi="Arial" w:cs="Arial"/>
                <w:spacing w:val="-2"/>
              </w:rPr>
              <w:t xml:space="preserve">Introductory meetings would continue to be conducted over the coming weeks.  </w:t>
            </w:r>
          </w:p>
          <w:p w14:paraId="00C40F72" w14:textId="7C912B41" w:rsidR="00564841" w:rsidRPr="00717C84" w:rsidRDefault="00564841" w:rsidP="00236B0D">
            <w:pPr>
              <w:widowControl/>
              <w:autoSpaceDE/>
              <w:autoSpaceDN/>
              <w:rPr>
                <w:rFonts w:ascii="Arial" w:hAnsi="Arial" w:cs="Arial"/>
                <w:spacing w:val="-2"/>
              </w:rPr>
            </w:pPr>
          </w:p>
          <w:p w14:paraId="4692130B" w14:textId="390120E0" w:rsidR="00C72835" w:rsidRDefault="00564841" w:rsidP="00236B0D">
            <w:pPr>
              <w:widowControl/>
              <w:autoSpaceDE/>
              <w:autoSpaceDN/>
              <w:rPr>
                <w:rFonts w:ascii="Arial" w:hAnsi="Arial" w:cs="Arial"/>
                <w:spacing w:val="-2"/>
              </w:rPr>
            </w:pPr>
            <w:r>
              <w:rPr>
                <w:rFonts w:ascii="Arial" w:hAnsi="Arial" w:cs="Arial"/>
                <w:spacing w:val="-2"/>
              </w:rPr>
              <w:t xml:space="preserve">Determining a clear and ambitious purpose for LHP would be a key </w:t>
            </w:r>
            <w:r w:rsidR="00717C84">
              <w:rPr>
                <w:rFonts w:ascii="Arial" w:hAnsi="Arial" w:cs="Arial"/>
                <w:spacing w:val="-2"/>
              </w:rPr>
              <w:t>output</w:t>
            </w:r>
            <w:r>
              <w:rPr>
                <w:rFonts w:ascii="Arial" w:hAnsi="Arial" w:cs="Arial"/>
                <w:spacing w:val="-2"/>
              </w:rPr>
              <w:t xml:space="preserve"> of</w:t>
            </w:r>
            <w:r w:rsidR="00717C84">
              <w:rPr>
                <w:rFonts w:ascii="Arial" w:hAnsi="Arial" w:cs="Arial"/>
                <w:spacing w:val="-2"/>
              </w:rPr>
              <w:t xml:space="preserve"> the upcoming</w:t>
            </w:r>
            <w:r>
              <w:rPr>
                <w:rFonts w:ascii="Arial" w:hAnsi="Arial" w:cs="Arial"/>
                <w:spacing w:val="-2"/>
              </w:rPr>
              <w:t xml:space="preserve"> strategy refresh</w:t>
            </w:r>
            <w:r w:rsidR="00C72835">
              <w:rPr>
                <w:rFonts w:ascii="Arial" w:hAnsi="Arial" w:cs="Arial"/>
                <w:spacing w:val="-2"/>
              </w:rPr>
              <w:t xml:space="preserve">. </w:t>
            </w:r>
            <w:r w:rsidR="00717C84">
              <w:rPr>
                <w:rFonts w:ascii="Arial" w:hAnsi="Arial" w:cs="Arial"/>
                <w:spacing w:val="-2"/>
              </w:rPr>
              <w:t xml:space="preserve"> D</w:t>
            </w:r>
            <w:r w:rsidR="00C72835">
              <w:rPr>
                <w:rFonts w:ascii="Arial" w:hAnsi="Arial" w:cs="Arial"/>
                <w:spacing w:val="-2"/>
              </w:rPr>
              <w:t>iscussions would also focus on clarifying the</w:t>
            </w:r>
            <w:r w:rsidR="00717C84">
              <w:rPr>
                <w:rFonts w:ascii="Arial" w:hAnsi="Arial" w:cs="Arial"/>
                <w:spacing w:val="-2"/>
              </w:rPr>
              <w:t xml:space="preserve"> distinct</w:t>
            </w:r>
            <w:r w:rsidR="00C72835">
              <w:rPr>
                <w:rFonts w:ascii="Arial" w:hAnsi="Arial" w:cs="Arial"/>
                <w:spacing w:val="-2"/>
              </w:rPr>
              <w:t xml:space="preserve"> roles of LHP</w:t>
            </w:r>
            <w:r w:rsidR="00717C84">
              <w:rPr>
                <w:rFonts w:ascii="Arial" w:hAnsi="Arial" w:cs="Arial"/>
                <w:spacing w:val="-2"/>
              </w:rPr>
              <w:t>,</w:t>
            </w:r>
            <w:r w:rsidR="00C72835">
              <w:rPr>
                <w:rFonts w:ascii="Arial" w:hAnsi="Arial" w:cs="Arial"/>
                <w:spacing w:val="-2"/>
              </w:rPr>
              <w:t xml:space="preserve"> and the partnership</w:t>
            </w:r>
            <w:r w:rsidR="00717C84">
              <w:rPr>
                <w:rFonts w:ascii="Arial" w:hAnsi="Arial" w:cs="Arial"/>
                <w:spacing w:val="-2"/>
              </w:rPr>
              <w:t>, as well as</w:t>
            </w:r>
            <w:r w:rsidR="00C72835">
              <w:rPr>
                <w:rFonts w:ascii="Arial" w:hAnsi="Arial" w:cs="Arial"/>
                <w:spacing w:val="-2"/>
              </w:rPr>
              <w:t xml:space="preserve"> defining the aspiration</w:t>
            </w:r>
            <w:r w:rsidR="00C8723E">
              <w:rPr>
                <w:rFonts w:ascii="Arial" w:hAnsi="Arial" w:cs="Arial"/>
                <w:spacing w:val="-2"/>
              </w:rPr>
              <w:t>al</w:t>
            </w:r>
            <w:r w:rsidR="00C72835">
              <w:rPr>
                <w:rFonts w:ascii="Arial" w:hAnsi="Arial" w:cs="Arial"/>
                <w:spacing w:val="-2"/>
              </w:rPr>
              <w:t xml:space="preserve"> </w:t>
            </w:r>
            <w:r w:rsidR="00565265">
              <w:rPr>
                <w:rFonts w:ascii="Arial" w:hAnsi="Arial" w:cs="Arial"/>
                <w:spacing w:val="-2"/>
              </w:rPr>
              <w:t xml:space="preserve">system </w:t>
            </w:r>
            <w:r w:rsidR="00C72835">
              <w:rPr>
                <w:rFonts w:ascii="Arial" w:hAnsi="Arial" w:cs="Arial"/>
                <w:spacing w:val="-2"/>
              </w:rPr>
              <w:t xml:space="preserve">purpose.  </w:t>
            </w:r>
          </w:p>
          <w:p w14:paraId="75B0A390" w14:textId="147FB869" w:rsidR="00565265" w:rsidRDefault="00565265" w:rsidP="00236B0D">
            <w:pPr>
              <w:widowControl/>
              <w:autoSpaceDE/>
              <w:autoSpaceDN/>
              <w:rPr>
                <w:rFonts w:ascii="Arial" w:hAnsi="Arial" w:cs="Arial"/>
                <w:spacing w:val="-2"/>
              </w:rPr>
            </w:pPr>
          </w:p>
          <w:p w14:paraId="02D2599B" w14:textId="338D74C1" w:rsidR="00565265" w:rsidRDefault="00565265" w:rsidP="00236B0D">
            <w:pPr>
              <w:widowControl/>
              <w:autoSpaceDE/>
              <w:autoSpaceDN/>
              <w:rPr>
                <w:rFonts w:ascii="Arial" w:hAnsi="Arial" w:cs="Arial"/>
                <w:spacing w:val="-2"/>
              </w:rPr>
            </w:pPr>
            <w:r>
              <w:rPr>
                <w:rFonts w:ascii="Arial" w:hAnsi="Arial" w:cs="Arial"/>
                <w:spacing w:val="-2"/>
              </w:rPr>
              <w:t>Work had commenced to define the overall return on, and nature of, membership investment into LHP</w:t>
            </w:r>
            <w:r w:rsidR="009A3146">
              <w:rPr>
                <w:rFonts w:ascii="Arial" w:hAnsi="Arial" w:cs="Arial"/>
                <w:spacing w:val="-2"/>
              </w:rPr>
              <w:t>.  Initial d</w:t>
            </w:r>
            <w:r>
              <w:rPr>
                <w:rFonts w:ascii="Arial" w:hAnsi="Arial" w:cs="Arial"/>
                <w:spacing w:val="-2"/>
              </w:rPr>
              <w:t>iscussions on this topic woul</w:t>
            </w:r>
            <w:r w:rsidR="009A3146">
              <w:rPr>
                <w:rFonts w:ascii="Arial" w:hAnsi="Arial" w:cs="Arial"/>
                <w:spacing w:val="-2"/>
              </w:rPr>
              <w:t xml:space="preserve">d be informed by the ‘Demonstrating Impact Through Working Together’ paper on the meeting agenda.  </w:t>
            </w:r>
          </w:p>
          <w:p w14:paraId="041FB020" w14:textId="77777777" w:rsidR="00C72835" w:rsidRDefault="00C72835" w:rsidP="00236B0D">
            <w:pPr>
              <w:widowControl/>
              <w:autoSpaceDE/>
              <w:autoSpaceDN/>
              <w:rPr>
                <w:rFonts w:ascii="Arial" w:hAnsi="Arial" w:cs="Arial"/>
                <w:spacing w:val="-2"/>
              </w:rPr>
            </w:pPr>
          </w:p>
          <w:p w14:paraId="68354836" w14:textId="57AD51DA" w:rsidR="00564841" w:rsidRDefault="00C72835" w:rsidP="00236B0D">
            <w:pPr>
              <w:widowControl/>
              <w:autoSpaceDE/>
              <w:autoSpaceDN/>
              <w:rPr>
                <w:rFonts w:ascii="Arial" w:hAnsi="Arial" w:cs="Arial"/>
                <w:spacing w:val="-2"/>
              </w:rPr>
            </w:pPr>
            <w:r>
              <w:rPr>
                <w:rFonts w:ascii="Arial" w:hAnsi="Arial" w:cs="Arial"/>
                <w:spacing w:val="-2"/>
              </w:rPr>
              <w:t xml:space="preserve">The Board </w:t>
            </w:r>
            <w:r w:rsidR="00565265">
              <w:rPr>
                <w:rFonts w:ascii="Arial" w:hAnsi="Arial" w:cs="Arial"/>
                <w:spacing w:val="-2"/>
              </w:rPr>
              <w:t>acknowledged</w:t>
            </w:r>
            <w:r>
              <w:rPr>
                <w:rFonts w:ascii="Arial" w:hAnsi="Arial" w:cs="Arial"/>
                <w:spacing w:val="-2"/>
              </w:rPr>
              <w:t xml:space="preserve"> the unique </w:t>
            </w:r>
            <w:r w:rsidR="00717C84">
              <w:rPr>
                <w:rFonts w:ascii="Arial" w:hAnsi="Arial" w:cs="Arial"/>
                <w:spacing w:val="-2"/>
              </w:rPr>
              <w:t>prospects</w:t>
            </w:r>
            <w:r>
              <w:rPr>
                <w:rFonts w:ascii="Arial" w:hAnsi="Arial" w:cs="Arial"/>
                <w:spacing w:val="-2"/>
              </w:rPr>
              <w:t xml:space="preserve"> open to LHP due to recent focus </w:t>
            </w:r>
            <w:r w:rsidR="00717C84">
              <w:rPr>
                <w:rFonts w:ascii="Arial" w:hAnsi="Arial" w:cs="Arial"/>
                <w:spacing w:val="-2"/>
              </w:rPr>
              <w:t xml:space="preserve">on the area </w:t>
            </w:r>
            <w:r>
              <w:rPr>
                <w:rFonts w:ascii="Arial" w:hAnsi="Arial" w:cs="Arial"/>
                <w:spacing w:val="-2"/>
              </w:rPr>
              <w:t xml:space="preserve">as a consequence </w:t>
            </w:r>
            <w:r w:rsidR="00717C84">
              <w:rPr>
                <w:rFonts w:ascii="Arial" w:hAnsi="Arial" w:cs="Arial"/>
                <w:spacing w:val="-2"/>
              </w:rPr>
              <w:t>its strong collaborative performance during</w:t>
            </w:r>
            <w:r>
              <w:rPr>
                <w:rFonts w:ascii="Arial" w:hAnsi="Arial" w:cs="Arial"/>
                <w:spacing w:val="-2"/>
              </w:rPr>
              <w:t xml:space="preserve"> </w:t>
            </w:r>
            <w:r w:rsidR="00717C84">
              <w:rPr>
                <w:rFonts w:ascii="Arial" w:hAnsi="Arial" w:cs="Arial"/>
                <w:spacing w:val="-2"/>
              </w:rPr>
              <w:t xml:space="preserve">the COVID pandemic.  These opportunities would enable the system to </w:t>
            </w:r>
            <w:r w:rsidR="00E0621B">
              <w:rPr>
                <w:rFonts w:ascii="Arial" w:hAnsi="Arial" w:cs="Arial"/>
                <w:spacing w:val="-2"/>
              </w:rPr>
              <w:t>realize</w:t>
            </w:r>
            <w:r w:rsidR="00717C84">
              <w:rPr>
                <w:rFonts w:ascii="Arial" w:hAnsi="Arial" w:cs="Arial"/>
                <w:spacing w:val="-2"/>
              </w:rPr>
              <w:t xml:space="preserve"> population-based improvements for both the local community and economy. </w:t>
            </w:r>
          </w:p>
          <w:p w14:paraId="3F46946C" w14:textId="11B8DB2A" w:rsidR="00717C84" w:rsidRDefault="00717C84" w:rsidP="00236B0D">
            <w:pPr>
              <w:widowControl/>
              <w:autoSpaceDE/>
              <w:autoSpaceDN/>
              <w:rPr>
                <w:rFonts w:ascii="Arial" w:hAnsi="Arial" w:cs="Arial"/>
                <w:spacing w:val="-2"/>
              </w:rPr>
            </w:pPr>
          </w:p>
          <w:p w14:paraId="7BBC8B42" w14:textId="7AAB8D50" w:rsidR="00717C84" w:rsidRDefault="00717C84" w:rsidP="00236B0D">
            <w:pPr>
              <w:widowControl/>
              <w:autoSpaceDE/>
              <w:autoSpaceDN/>
              <w:rPr>
                <w:rFonts w:ascii="Arial" w:hAnsi="Arial" w:cs="Arial"/>
                <w:spacing w:val="-2"/>
              </w:rPr>
            </w:pPr>
            <w:r>
              <w:rPr>
                <w:rFonts w:ascii="Arial" w:hAnsi="Arial" w:cs="Arial"/>
                <w:spacing w:val="-2"/>
              </w:rPr>
              <w:t xml:space="preserve">Thanks were extended to all partners for their contributions to date.  </w:t>
            </w:r>
          </w:p>
          <w:p w14:paraId="22593033" w14:textId="529ACB00" w:rsidR="00565265" w:rsidRDefault="00565265" w:rsidP="00236B0D">
            <w:pPr>
              <w:widowControl/>
              <w:autoSpaceDE/>
              <w:autoSpaceDN/>
              <w:rPr>
                <w:rFonts w:ascii="Arial" w:hAnsi="Arial" w:cs="Arial"/>
                <w:spacing w:val="-2"/>
              </w:rPr>
            </w:pPr>
          </w:p>
          <w:p w14:paraId="176A9ADD" w14:textId="22C683D9" w:rsidR="00565265" w:rsidRPr="00565265" w:rsidRDefault="00565265" w:rsidP="00236B0D">
            <w:pPr>
              <w:widowControl/>
              <w:autoSpaceDE/>
              <w:autoSpaceDN/>
              <w:rPr>
                <w:rFonts w:ascii="Arial" w:hAnsi="Arial" w:cs="Arial"/>
                <w:spacing w:val="-2"/>
              </w:rPr>
            </w:pPr>
            <w:r>
              <w:rPr>
                <w:rFonts w:ascii="Arial" w:hAnsi="Arial" w:cs="Arial"/>
                <w:spacing w:val="-2"/>
              </w:rPr>
              <w:t xml:space="preserve">The Board </w:t>
            </w:r>
            <w:r>
              <w:rPr>
                <w:rFonts w:ascii="Arial" w:hAnsi="Arial" w:cs="Arial"/>
                <w:b/>
                <w:spacing w:val="-2"/>
              </w:rPr>
              <w:t>noted</w:t>
            </w:r>
            <w:r>
              <w:rPr>
                <w:rFonts w:ascii="Arial" w:hAnsi="Arial" w:cs="Arial"/>
                <w:spacing w:val="-2"/>
              </w:rPr>
              <w:t xml:space="preserve"> the reflections of the new Chair. </w:t>
            </w:r>
          </w:p>
          <w:p w14:paraId="014FABCF" w14:textId="77777777" w:rsidR="00AD63E9" w:rsidRPr="00565265" w:rsidRDefault="00AD63E9" w:rsidP="00236B0D">
            <w:pPr>
              <w:pStyle w:val="BodyText"/>
              <w:rPr>
                <w:rFonts w:ascii="Arial" w:hAnsi="Arial" w:cs="Arial"/>
                <w:sz w:val="22"/>
                <w:szCs w:val="22"/>
              </w:rPr>
            </w:pPr>
          </w:p>
        </w:tc>
        <w:tc>
          <w:tcPr>
            <w:tcW w:w="992" w:type="dxa"/>
          </w:tcPr>
          <w:p w14:paraId="687ED50D" w14:textId="77777777" w:rsidR="00AD63E9" w:rsidRPr="0056451B" w:rsidRDefault="00AD63E9" w:rsidP="00AD63E9">
            <w:pPr>
              <w:pStyle w:val="BodyText"/>
              <w:rPr>
                <w:rFonts w:ascii="Arial" w:hAnsi="Arial" w:cs="Arial"/>
                <w:b/>
                <w:color w:val="77A28C"/>
                <w:sz w:val="22"/>
                <w:szCs w:val="22"/>
                <w:lang w:val="en-GB"/>
              </w:rPr>
            </w:pPr>
          </w:p>
        </w:tc>
      </w:tr>
      <w:tr w:rsidR="00565265" w:rsidRPr="0056451B" w14:paraId="020DC75D" w14:textId="77777777" w:rsidTr="00565265">
        <w:trPr>
          <w:trHeight w:val="537"/>
        </w:trPr>
        <w:tc>
          <w:tcPr>
            <w:tcW w:w="1280" w:type="dxa"/>
            <w:shd w:val="clear" w:color="auto" w:fill="0016E8"/>
          </w:tcPr>
          <w:p w14:paraId="3E91AEB0" w14:textId="77777777" w:rsidR="00565265" w:rsidRDefault="00565265" w:rsidP="00565265">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B21-22/</w:t>
            </w:r>
          </w:p>
          <w:p w14:paraId="7B838609" w14:textId="401CABC9" w:rsidR="00565265" w:rsidRPr="0056451B" w:rsidRDefault="00565265" w:rsidP="00565265">
            <w:pPr>
              <w:pStyle w:val="BodyText"/>
              <w:rPr>
                <w:rFonts w:ascii="Arial" w:hAnsi="Arial" w:cs="Arial"/>
                <w:color w:val="231F20"/>
                <w:sz w:val="22"/>
                <w:szCs w:val="22"/>
                <w:lang w:val="en-GB"/>
              </w:rPr>
            </w:pPr>
            <w:r>
              <w:rPr>
                <w:rFonts w:ascii="Arial" w:hAnsi="Arial" w:cs="Arial"/>
                <w:b/>
                <w:color w:val="FFFFFF" w:themeColor="background1"/>
                <w:sz w:val="22"/>
                <w:szCs w:val="22"/>
                <w:lang w:val="en-GB"/>
              </w:rPr>
              <w:t xml:space="preserve">005 (d) </w:t>
            </w:r>
          </w:p>
        </w:tc>
        <w:tc>
          <w:tcPr>
            <w:tcW w:w="7226" w:type="dxa"/>
            <w:shd w:val="clear" w:color="auto" w:fill="0016E8"/>
          </w:tcPr>
          <w:p w14:paraId="7FBA1003" w14:textId="36DA8761" w:rsidR="00565265" w:rsidRDefault="00565265" w:rsidP="00565265">
            <w:pPr>
              <w:widowControl/>
              <w:autoSpaceDE/>
              <w:autoSpaceDN/>
              <w:rPr>
                <w:rFonts w:ascii="Arial" w:hAnsi="Arial" w:cs="Arial"/>
                <w:spacing w:val="-2"/>
              </w:rPr>
            </w:pPr>
            <w:r>
              <w:rPr>
                <w:rFonts w:ascii="Arial" w:hAnsi="Arial" w:cs="Arial"/>
                <w:b/>
                <w:color w:val="FFFFFF" w:themeColor="background1"/>
                <w:lang w:val="en-GB"/>
              </w:rPr>
              <w:t>Chief Executive Update</w:t>
            </w:r>
          </w:p>
        </w:tc>
        <w:tc>
          <w:tcPr>
            <w:tcW w:w="992" w:type="dxa"/>
            <w:shd w:val="clear" w:color="auto" w:fill="0016E8"/>
          </w:tcPr>
          <w:p w14:paraId="20052FF7" w14:textId="631E2766" w:rsidR="00565265" w:rsidRPr="0056451B" w:rsidRDefault="00565265" w:rsidP="00565265">
            <w:pPr>
              <w:pStyle w:val="BodyText"/>
              <w:rPr>
                <w:rFonts w:ascii="Arial" w:hAnsi="Arial" w:cs="Arial"/>
                <w:b/>
                <w:color w:val="77A28C"/>
                <w:sz w:val="22"/>
                <w:szCs w:val="22"/>
                <w:lang w:val="en-GB"/>
              </w:rPr>
            </w:pPr>
            <w:r>
              <w:rPr>
                <w:rFonts w:ascii="Arial" w:hAnsi="Arial" w:cs="Arial"/>
                <w:b/>
                <w:color w:val="FFFFFF" w:themeColor="background1"/>
                <w:sz w:val="22"/>
                <w:szCs w:val="22"/>
                <w:lang w:val="en-GB"/>
              </w:rPr>
              <w:t>Action</w:t>
            </w:r>
          </w:p>
        </w:tc>
      </w:tr>
      <w:tr w:rsidR="00565265" w:rsidRPr="0056451B" w14:paraId="3AA4373E" w14:textId="77777777" w:rsidTr="007A3C42">
        <w:trPr>
          <w:trHeight w:val="537"/>
        </w:trPr>
        <w:tc>
          <w:tcPr>
            <w:tcW w:w="1280" w:type="dxa"/>
          </w:tcPr>
          <w:p w14:paraId="65A5E9D7" w14:textId="77777777" w:rsidR="00565265" w:rsidRPr="0056451B" w:rsidRDefault="00565265" w:rsidP="00AD63E9">
            <w:pPr>
              <w:pStyle w:val="BodyText"/>
              <w:rPr>
                <w:rFonts w:ascii="Arial" w:hAnsi="Arial" w:cs="Arial"/>
                <w:color w:val="231F20"/>
                <w:sz w:val="22"/>
                <w:szCs w:val="22"/>
                <w:lang w:val="en-GB"/>
              </w:rPr>
            </w:pPr>
          </w:p>
        </w:tc>
        <w:tc>
          <w:tcPr>
            <w:tcW w:w="7226" w:type="dxa"/>
          </w:tcPr>
          <w:p w14:paraId="2D1CD3B5" w14:textId="77777777" w:rsidR="00565265" w:rsidRDefault="00565265" w:rsidP="00236B0D">
            <w:pPr>
              <w:widowControl/>
              <w:autoSpaceDE/>
              <w:autoSpaceDN/>
              <w:rPr>
                <w:rFonts w:ascii="Arial" w:hAnsi="Arial" w:cs="Arial"/>
                <w:spacing w:val="-2"/>
              </w:rPr>
            </w:pPr>
            <w:r>
              <w:rPr>
                <w:rFonts w:ascii="Arial" w:hAnsi="Arial" w:cs="Arial"/>
                <w:spacing w:val="-2"/>
              </w:rPr>
              <w:t xml:space="preserve">The Chief Executive Update was presented by the CEO, LHP, for information. </w:t>
            </w:r>
          </w:p>
          <w:p w14:paraId="07C87BBD" w14:textId="77777777" w:rsidR="00565265" w:rsidRDefault="00565265" w:rsidP="00236B0D">
            <w:pPr>
              <w:widowControl/>
              <w:autoSpaceDE/>
              <w:autoSpaceDN/>
              <w:rPr>
                <w:rFonts w:ascii="Arial" w:hAnsi="Arial" w:cs="Arial"/>
                <w:spacing w:val="-2"/>
              </w:rPr>
            </w:pPr>
          </w:p>
          <w:p w14:paraId="355A067B" w14:textId="210FBFDC" w:rsidR="00565265" w:rsidRDefault="00565265" w:rsidP="00236B0D">
            <w:pPr>
              <w:widowControl/>
              <w:autoSpaceDE/>
              <w:autoSpaceDN/>
              <w:rPr>
                <w:rFonts w:ascii="Arial" w:hAnsi="Arial" w:cs="Arial"/>
                <w:spacing w:val="-2"/>
              </w:rPr>
            </w:pPr>
            <w:r>
              <w:rPr>
                <w:rFonts w:ascii="Arial" w:hAnsi="Arial" w:cs="Arial"/>
                <w:spacing w:val="-2"/>
              </w:rPr>
              <w:t>The Board was advised that preparatory work had commenced in advance of the LHP Strategy Away Day</w:t>
            </w:r>
            <w:r w:rsidR="009A3146">
              <w:rPr>
                <w:rFonts w:ascii="Arial" w:hAnsi="Arial" w:cs="Arial"/>
                <w:spacing w:val="-2"/>
              </w:rPr>
              <w:t xml:space="preserve"> that included obtaining input from</w:t>
            </w:r>
            <w:r>
              <w:rPr>
                <w:rFonts w:ascii="Arial" w:hAnsi="Arial" w:cs="Arial"/>
                <w:spacing w:val="-2"/>
              </w:rPr>
              <w:t xml:space="preserve"> R&amp;D Directors, </w:t>
            </w:r>
            <w:r w:rsidR="00E0621B">
              <w:rPr>
                <w:rFonts w:ascii="Arial" w:hAnsi="Arial" w:cs="Arial"/>
                <w:spacing w:val="-2"/>
              </w:rPr>
              <w:t>PDs</w:t>
            </w:r>
            <w:r>
              <w:rPr>
                <w:rFonts w:ascii="Arial" w:hAnsi="Arial" w:cs="Arial"/>
                <w:spacing w:val="-2"/>
              </w:rPr>
              <w:t xml:space="preserve"> and </w:t>
            </w:r>
            <w:r w:rsidR="00E0621B">
              <w:rPr>
                <w:rFonts w:ascii="Arial" w:hAnsi="Arial" w:cs="Arial"/>
                <w:spacing w:val="-2"/>
              </w:rPr>
              <w:t>PMs</w:t>
            </w:r>
            <w:r>
              <w:rPr>
                <w:rFonts w:ascii="Arial" w:hAnsi="Arial" w:cs="Arial"/>
                <w:spacing w:val="-2"/>
              </w:rPr>
              <w:t xml:space="preserve"> to inform </w:t>
            </w:r>
            <w:r w:rsidR="009A3146">
              <w:rPr>
                <w:rFonts w:ascii="Arial" w:hAnsi="Arial" w:cs="Arial"/>
                <w:spacing w:val="-2"/>
              </w:rPr>
              <w:t xml:space="preserve">away day </w:t>
            </w:r>
            <w:r>
              <w:rPr>
                <w:rFonts w:ascii="Arial" w:hAnsi="Arial" w:cs="Arial"/>
                <w:spacing w:val="-2"/>
              </w:rPr>
              <w:t>discussions.</w:t>
            </w:r>
          </w:p>
          <w:p w14:paraId="21AC032D" w14:textId="5F029DF4" w:rsidR="009A3146" w:rsidRDefault="009A3146" w:rsidP="00236B0D">
            <w:pPr>
              <w:widowControl/>
              <w:autoSpaceDE/>
              <w:autoSpaceDN/>
              <w:rPr>
                <w:rFonts w:ascii="Arial" w:hAnsi="Arial" w:cs="Arial"/>
                <w:spacing w:val="-2"/>
              </w:rPr>
            </w:pPr>
          </w:p>
          <w:p w14:paraId="2C9A5398" w14:textId="7DA6CB7F" w:rsidR="00565265" w:rsidRDefault="009A3146" w:rsidP="00236B0D">
            <w:pPr>
              <w:widowControl/>
              <w:autoSpaceDE/>
              <w:autoSpaceDN/>
              <w:rPr>
                <w:rFonts w:ascii="Arial" w:hAnsi="Arial" w:cs="Arial"/>
                <w:spacing w:val="-2"/>
              </w:rPr>
            </w:pPr>
            <w:r>
              <w:rPr>
                <w:rFonts w:ascii="Arial" w:hAnsi="Arial" w:cs="Arial"/>
                <w:spacing w:val="-2"/>
              </w:rPr>
              <w:t xml:space="preserve">It was confirmed that the initial impact review to be discussed later on the agenda would prove key to determining the level of value offered by LHP and where changes could be implemented to support the forward plan. </w:t>
            </w:r>
          </w:p>
          <w:p w14:paraId="02D9B5CF" w14:textId="7520849D" w:rsidR="009A3146" w:rsidRDefault="009A3146" w:rsidP="00236B0D">
            <w:pPr>
              <w:widowControl/>
              <w:autoSpaceDE/>
              <w:autoSpaceDN/>
              <w:rPr>
                <w:rFonts w:ascii="Arial" w:hAnsi="Arial" w:cs="Arial"/>
                <w:spacing w:val="-2"/>
              </w:rPr>
            </w:pPr>
          </w:p>
          <w:p w14:paraId="6B0929DB" w14:textId="28D228DC" w:rsidR="00565265" w:rsidRDefault="009A3146" w:rsidP="00236B0D">
            <w:pPr>
              <w:widowControl/>
              <w:autoSpaceDE/>
              <w:autoSpaceDN/>
              <w:rPr>
                <w:rFonts w:ascii="Arial" w:hAnsi="Arial" w:cs="Arial"/>
                <w:spacing w:val="-2"/>
              </w:rPr>
            </w:pPr>
            <w:r>
              <w:rPr>
                <w:rFonts w:ascii="Arial" w:hAnsi="Arial" w:cs="Arial"/>
                <w:spacing w:val="-2"/>
              </w:rPr>
              <w:t xml:space="preserve">The Board </w:t>
            </w:r>
            <w:r>
              <w:rPr>
                <w:rFonts w:ascii="Arial" w:hAnsi="Arial" w:cs="Arial"/>
                <w:b/>
                <w:spacing w:val="-2"/>
              </w:rPr>
              <w:t>noted</w:t>
            </w:r>
            <w:r>
              <w:rPr>
                <w:rFonts w:ascii="Arial" w:hAnsi="Arial" w:cs="Arial"/>
                <w:spacing w:val="-2"/>
              </w:rPr>
              <w:t xml:space="preserve"> the Chief Executive Update. </w:t>
            </w:r>
          </w:p>
          <w:p w14:paraId="2908B9A5" w14:textId="59B760CB" w:rsidR="00565265" w:rsidRDefault="00565265" w:rsidP="00236B0D">
            <w:pPr>
              <w:widowControl/>
              <w:autoSpaceDE/>
              <w:autoSpaceDN/>
              <w:rPr>
                <w:rFonts w:ascii="Arial" w:hAnsi="Arial" w:cs="Arial"/>
                <w:spacing w:val="-2"/>
              </w:rPr>
            </w:pPr>
            <w:r>
              <w:rPr>
                <w:rFonts w:ascii="Arial" w:hAnsi="Arial" w:cs="Arial"/>
                <w:spacing w:val="-2"/>
              </w:rPr>
              <w:t xml:space="preserve">   </w:t>
            </w:r>
          </w:p>
        </w:tc>
        <w:tc>
          <w:tcPr>
            <w:tcW w:w="992" w:type="dxa"/>
          </w:tcPr>
          <w:p w14:paraId="4EC6C5EF" w14:textId="77777777" w:rsidR="00565265" w:rsidRPr="0056451B" w:rsidRDefault="00565265" w:rsidP="00AD63E9">
            <w:pPr>
              <w:pStyle w:val="BodyText"/>
              <w:rPr>
                <w:rFonts w:ascii="Arial" w:hAnsi="Arial" w:cs="Arial"/>
                <w:b/>
                <w:color w:val="77A28C"/>
                <w:sz w:val="22"/>
                <w:szCs w:val="22"/>
                <w:lang w:val="en-GB"/>
              </w:rPr>
            </w:pPr>
          </w:p>
        </w:tc>
      </w:tr>
      <w:tr w:rsidR="00AD63E9" w:rsidRPr="0056451B" w14:paraId="67066F18" w14:textId="77777777" w:rsidTr="00510B40">
        <w:trPr>
          <w:trHeight w:val="327"/>
        </w:trPr>
        <w:tc>
          <w:tcPr>
            <w:tcW w:w="9498" w:type="dxa"/>
            <w:gridSpan w:val="3"/>
            <w:shd w:val="clear" w:color="auto" w:fill="0016E8"/>
          </w:tcPr>
          <w:p w14:paraId="3E192DFF" w14:textId="77777777" w:rsidR="00AD63E9" w:rsidRPr="00510B40" w:rsidRDefault="00AD63E9" w:rsidP="00AD63E9">
            <w:pPr>
              <w:pStyle w:val="BodyText"/>
              <w:rPr>
                <w:rFonts w:ascii="Arial Black" w:hAnsi="Arial Black" w:cs="Arial"/>
                <w:b/>
                <w:color w:val="FFFFFF" w:themeColor="background1"/>
                <w:sz w:val="22"/>
                <w:szCs w:val="22"/>
                <w:lang w:val="en-GB"/>
              </w:rPr>
            </w:pPr>
            <w:r w:rsidRPr="00510B40">
              <w:rPr>
                <w:rFonts w:ascii="Arial Black" w:hAnsi="Arial Black" w:cs="Arial"/>
                <w:b/>
                <w:color w:val="FFFFFF" w:themeColor="background1"/>
                <w:sz w:val="22"/>
                <w:szCs w:val="22"/>
                <w:lang w:val="en-GB"/>
              </w:rPr>
              <w:t>STRATEGY AND PERFORMANCE</w:t>
            </w:r>
          </w:p>
        </w:tc>
      </w:tr>
      <w:tr w:rsidR="00AD63E9" w:rsidRPr="0056451B" w14:paraId="54A2CD15" w14:textId="77777777" w:rsidTr="007A3C42">
        <w:trPr>
          <w:trHeight w:val="537"/>
        </w:trPr>
        <w:tc>
          <w:tcPr>
            <w:tcW w:w="1280" w:type="dxa"/>
            <w:shd w:val="clear" w:color="auto" w:fill="0016E8"/>
          </w:tcPr>
          <w:p w14:paraId="7CE0D54A" w14:textId="3BE79628"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9A3146">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9A3146">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58637576" w14:textId="4F703543"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9A3146">
              <w:rPr>
                <w:rFonts w:ascii="Arial" w:hAnsi="Arial" w:cs="Arial"/>
                <w:b/>
                <w:color w:val="FFFFFF" w:themeColor="background1"/>
                <w:sz w:val="22"/>
                <w:szCs w:val="22"/>
                <w:lang w:val="en-GB"/>
              </w:rPr>
              <w:t>06</w:t>
            </w:r>
            <w:r>
              <w:rPr>
                <w:rFonts w:ascii="Arial" w:hAnsi="Arial" w:cs="Arial"/>
                <w:b/>
                <w:color w:val="FFFFFF" w:themeColor="background1"/>
                <w:sz w:val="22"/>
                <w:szCs w:val="22"/>
                <w:lang w:val="en-GB"/>
              </w:rPr>
              <w:t xml:space="preserve"> (d)</w:t>
            </w:r>
          </w:p>
        </w:tc>
        <w:tc>
          <w:tcPr>
            <w:tcW w:w="7226" w:type="dxa"/>
            <w:shd w:val="clear" w:color="auto" w:fill="0016E8"/>
          </w:tcPr>
          <w:p w14:paraId="7A9E1A30" w14:textId="27AF2D6E" w:rsidR="00AD63E9" w:rsidRDefault="009A3146"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Strategy Development and Reset</w:t>
            </w:r>
          </w:p>
        </w:tc>
        <w:tc>
          <w:tcPr>
            <w:tcW w:w="992" w:type="dxa"/>
            <w:shd w:val="clear" w:color="auto" w:fill="0016E8"/>
          </w:tcPr>
          <w:p w14:paraId="1E5F99FA" w14:textId="77777777"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124E77DF" w14:textId="77777777" w:rsidTr="007A3C42">
        <w:trPr>
          <w:trHeight w:val="537"/>
        </w:trPr>
        <w:tc>
          <w:tcPr>
            <w:tcW w:w="1280" w:type="dxa"/>
          </w:tcPr>
          <w:p w14:paraId="04A2807D"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6927F76D" w14:textId="09647B17" w:rsidR="00AD63E9" w:rsidRPr="001B5955"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The DoRIE</w:t>
            </w:r>
            <w:r w:rsidR="009A3146">
              <w:rPr>
                <w:rFonts w:ascii="Arial" w:hAnsi="Arial" w:cs="Arial"/>
                <w:color w:val="231F20"/>
                <w:sz w:val="22"/>
                <w:szCs w:val="22"/>
                <w:lang w:val="en-GB"/>
              </w:rPr>
              <w:t>, LHP,</w:t>
            </w:r>
            <w:r>
              <w:rPr>
                <w:rFonts w:ascii="Arial" w:hAnsi="Arial" w:cs="Arial"/>
                <w:color w:val="231F20"/>
                <w:sz w:val="22"/>
                <w:szCs w:val="22"/>
                <w:lang w:val="en-GB"/>
              </w:rPr>
              <w:t xml:space="preserve"> presented the </w:t>
            </w:r>
            <w:r w:rsidR="009A3146">
              <w:rPr>
                <w:rFonts w:ascii="Arial" w:hAnsi="Arial" w:cs="Arial"/>
                <w:color w:val="231F20"/>
                <w:sz w:val="22"/>
                <w:szCs w:val="22"/>
                <w:lang w:val="en-GB"/>
              </w:rPr>
              <w:t>Strategy Development and Reset</w:t>
            </w:r>
            <w:r>
              <w:rPr>
                <w:rFonts w:ascii="Arial" w:hAnsi="Arial" w:cs="Arial"/>
                <w:color w:val="231F20"/>
                <w:sz w:val="22"/>
                <w:szCs w:val="22"/>
                <w:lang w:val="en-GB"/>
              </w:rPr>
              <w:t xml:space="preserve"> for information</w:t>
            </w:r>
            <w:r w:rsidR="009927F1">
              <w:rPr>
                <w:rFonts w:ascii="Arial" w:hAnsi="Arial" w:cs="Arial"/>
                <w:color w:val="231F20"/>
                <w:sz w:val="22"/>
                <w:szCs w:val="22"/>
                <w:lang w:val="en-GB"/>
              </w:rPr>
              <w:t>.</w:t>
            </w:r>
          </w:p>
          <w:p w14:paraId="5E7B77D1" w14:textId="36F908DC" w:rsidR="00F94610" w:rsidRPr="009927F1" w:rsidRDefault="00E16B56" w:rsidP="009927F1">
            <w:pPr>
              <w:pStyle w:val="BodyText"/>
              <w:rPr>
                <w:rFonts w:ascii="Arial" w:hAnsi="Arial" w:cs="Arial"/>
                <w:color w:val="231F20"/>
                <w:sz w:val="22"/>
                <w:szCs w:val="22"/>
                <w:lang w:val="en-GB"/>
              </w:rPr>
            </w:pPr>
            <w:r>
              <w:rPr>
                <w:rFonts w:ascii="Arial" w:hAnsi="Arial" w:cs="Arial"/>
                <w:color w:val="231F20"/>
                <w:sz w:val="22"/>
                <w:szCs w:val="22"/>
                <w:lang w:val="en-GB"/>
              </w:rPr>
              <w:t xml:space="preserve"> </w:t>
            </w:r>
          </w:p>
          <w:p w14:paraId="6FA4813E" w14:textId="7BB568BF" w:rsidR="00AD63E9" w:rsidRDefault="009927F1" w:rsidP="00AD63E9">
            <w:pPr>
              <w:pStyle w:val="BodyText"/>
              <w:rPr>
                <w:rFonts w:ascii="Arial" w:hAnsi="Arial" w:cs="Arial"/>
                <w:color w:val="231F20"/>
                <w:sz w:val="22"/>
                <w:szCs w:val="22"/>
                <w:lang w:val="en-GB"/>
              </w:rPr>
            </w:pPr>
            <w:r>
              <w:rPr>
                <w:rFonts w:ascii="Arial" w:hAnsi="Arial" w:cs="Arial"/>
                <w:color w:val="231F20"/>
                <w:sz w:val="22"/>
                <w:szCs w:val="22"/>
                <w:lang w:val="en-GB"/>
              </w:rPr>
              <w:t>It was confirmed that a</w:t>
            </w:r>
            <w:r w:rsidR="00F94610">
              <w:rPr>
                <w:rFonts w:ascii="Arial" w:hAnsi="Arial" w:cs="Arial"/>
                <w:color w:val="231F20"/>
                <w:sz w:val="22"/>
                <w:szCs w:val="22"/>
                <w:lang w:val="en-GB"/>
              </w:rPr>
              <w:t xml:space="preserve">n initial </w:t>
            </w:r>
            <w:r w:rsidR="00152DF1">
              <w:rPr>
                <w:rFonts w:ascii="Arial" w:hAnsi="Arial" w:cs="Arial"/>
                <w:color w:val="231F20"/>
                <w:sz w:val="22"/>
                <w:szCs w:val="22"/>
                <w:lang w:val="en-GB"/>
              </w:rPr>
              <w:t>outline</w:t>
            </w:r>
            <w:r w:rsidR="00F94610">
              <w:rPr>
                <w:rFonts w:ascii="Arial" w:hAnsi="Arial" w:cs="Arial"/>
                <w:color w:val="231F20"/>
                <w:sz w:val="22"/>
                <w:szCs w:val="22"/>
                <w:lang w:val="en-GB"/>
              </w:rPr>
              <w:t xml:space="preserve"> of the LHP Strategy</w:t>
            </w:r>
            <w:r>
              <w:rPr>
                <w:rFonts w:ascii="Arial" w:hAnsi="Arial" w:cs="Arial"/>
                <w:color w:val="231F20"/>
                <w:sz w:val="22"/>
                <w:szCs w:val="22"/>
                <w:lang w:val="en-GB"/>
              </w:rPr>
              <w:t>,</w:t>
            </w:r>
            <w:r w:rsidR="00F94610">
              <w:rPr>
                <w:rFonts w:ascii="Arial" w:hAnsi="Arial" w:cs="Arial"/>
                <w:color w:val="231F20"/>
                <w:sz w:val="22"/>
                <w:szCs w:val="22"/>
                <w:lang w:val="en-GB"/>
              </w:rPr>
              <w:t xml:space="preserve"> to be implemented in 2022/23</w:t>
            </w:r>
            <w:r>
              <w:rPr>
                <w:rFonts w:ascii="Arial" w:hAnsi="Arial" w:cs="Arial"/>
                <w:color w:val="231F20"/>
                <w:sz w:val="22"/>
                <w:szCs w:val="22"/>
                <w:lang w:val="en-GB"/>
              </w:rPr>
              <w:t>,</w:t>
            </w:r>
            <w:r w:rsidR="00F94610">
              <w:rPr>
                <w:rFonts w:ascii="Arial" w:hAnsi="Arial" w:cs="Arial"/>
                <w:color w:val="231F20"/>
                <w:sz w:val="22"/>
                <w:szCs w:val="22"/>
                <w:lang w:val="en-GB"/>
              </w:rPr>
              <w:t xml:space="preserve"> would be </w:t>
            </w:r>
            <w:r w:rsidR="00152DF1">
              <w:rPr>
                <w:rFonts w:ascii="Arial" w:hAnsi="Arial" w:cs="Arial"/>
                <w:color w:val="231F20"/>
                <w:sz w:val="22"/>
                <w:szCs w:val="22"/>
                <w:lang w:val="en-GB"/>
              </w:rPr>
              <w:t xml:space="preserve">circulated prior to the Strategy Away </w:t>
            </w:r>
            <w:r w:rsidR="00152DF1">
              <w:rPr>
                <w:rFonts w:ascii="Arial" w:hAnsi="Arial" w:cs="Arial"/>
                <w:color w:val="231F20"/>
                <w:sz w:val="22"/>
                <w:szCs w:val="22"/>
                <w:lang w:val="en-GB"/>
              </w:rPr>
              <w:lastRenderedPageBreak/>
              <w:t>Day. P</w:t>
            </w:r>
            <w:r w:rsidR="00F94610">
              <w:rPr>
                <w:rFonts w:ascii="Arial" w:hAnsi="Arial" w:cs="Arial"/>
                <w:color w:val="231F20"/>
                <w:sz w:val="22"/>
                <w:szCs w:val="22"/>
                <w:lang w:val="en-GB"/>
              </w:rPr>
              <w:t xml:space="preserve">artners were encouraged to advise of any additional </w:t>
            </w:r>
            <w:r w:rsidR="00152DF1">
              <w:rPr>
                <w:rFonts w:ascii="Arial" w:hAnsi="Arial" w:cs="Arial"/>
                <w:color w:val="231F20"/>
                <w:sz w:val="22"/>
                <w:szCs w:val="22"/>
                <w:lang w:val="en-GB"/>
              </w:rPr>
              <w:t>contributors</w:t>
            </w:r>
            <w:r w:rsidR="00F94610">
              <w:rPr>
                <w:rFonts w:ascii="Arial" w:hAnsi="Arial" w:cs="Arial"/>
                <w:color w:val="231F20"/>
                <w:sz w:val="22"/>
                <w:szCs w:val="22"/>
                <w:lang w:val="en-GB"/>
              </w:rPr>
              <w:t xml:space="preserve"> who could </w:t>
            </w:r>
            <w:r>
              <w:rPr>
                <w:rFonts w:ascii="Arial" w:hAnsi="Arial" w:cs="Arial"/>
                <w:color w:val="231F20"/>
                <w:sz w:val="22"/>
                <w:szCs w:val="22"/>
                <w:lang w:val="en-GB"/>
              </w:rPr>
              <w:t xml:space="preserve">add value to </w:t>
            </w:r>
            <w:r w:rsidR="00F94610">
              <w:rPr>
                <w:rFonts w:ascii="Arial" w:hAnsi="Arial" w:cs="Arial"/>
                <w:color w:val="231F20"/>
                <w:sz w:val="22"/>
                <w:szCs w:val="22"/>
                <w:lang w:val="en-GB"/>
              </w:rPr>
              <w:t>strategy</w:t>
            </w:r>
            <w:r w:rsidR="00152DF1">
              <w:rPr>
                <w:rFonts w:ascii="Arial" w:hAnsi="Arial" w:cs="Arial"/>
                <w:color w:val="231F20"/>
                <w:sz w:val="22"/>
                <w:szCs w:val="22"/>
                <w:lang w:val="en-GB"/>
              </w:rPr>
              <w:t xml:space="preserve"> development</w:t>
            </w:r>
            <w:r w:rsidR="00F94610">
              <w:rPr>
                <w:rFonts w:ascii="Arial" w:hAnsi="Arial" w:cs="Arial"/>
                <w:color w:val="231F20"/>
                <w:sz w:val="22"/>
                <w:szCs w:val="22"/>
                <w:lang w:val="en-GB"/>
              </w:rPr>
              <w:t xml:space="preserve"> discussions.  </w:t>
            </w:r>
          </w:p>
          <w:p w14:paraId="22C79B4C" w14:textId="77777777" w:rsidR="009927F1" w:rsidRPr="009927F1" w:rsidRDefault="009927F1" w:rsidP="00AD63E9">
            <w:pPr>
              <w:pStyle w:val="BodyText"/>
              <w:rPr>
                <w:rFonts w:ascii="Arial" w:hAnsi="Arial" w:cs="Arial"/>
                <w:color w:val="231F20"/>
                <w:sz w:val="22"/>
                <w:szCs w:val="22"/>
                <w:lang w:val="en-GB"/>
              </w:rPr>
            </w:pPr>
          </w:p>
          <w:p w14:paraId="14FF1931" w14:textId="08B9C52D" w:rsidR="00AD63E9"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During discussions </w:t>
            </w:r>
            <w:r w:rsidR="00072A46">
              <w:rPr>
                <w:rFonts w:ascii="Arial" w:hAnsi="Arial" w:cs="Arial"/>
                <w:color w:val="231F20"/>
                <w:sz w:val="22"/>
                <w:szCs w:val="22"/>
                <w:lang w:val="en-GB"/>
              </w:rPr>
              <w:t>the Board sought further information regarding</w:t>
            </w:r>
            <w:r w:rsidR="002E7DD1">
              <w:rPr>
                <w:rFonts w:ascii="Arial" w:hAnsi="Arial" w:cs="Arial"/>
                <w:color w:val="231F20"/>
                <w:sz w:val="22"/>
                <w:szCs w:val="22"/>
                <w:lang w:val="en-GB"/>
              </w:rPr>
              <w:t xml:space="preserve"> the involvement of LHP with the C&amp;M ICS.  It was confirmed that LHP was working closely with the IA, ARC &amp; CRN to design the innovation pipeline that would ensure </w:t>
            </w:r>
            <w:r w:rsidR="001C0D1C">
              <w:rPr>
                <w:rFonts w:ascii="Arial" w:hAnsi="Arial" w:cs="Arial"/>
                <w:color w:val="231F20"/>
                <w:sz w:val="22"/>
                <w:szCs w:val="22"/>
                <w:lang w:val="en-GB"/>
              </w:rPr>
              <w:t xml:space="preserve">improved </w:t>
            </w:r>
            <w:r w:rsidR="002E7DD1">
              <w:rPr>
                <w:rFonts w:ascii="Arial" w:hAnsi="Arial" w:cs="Arial"/>
                <w:color w:val="231F20"/>
                <w:sz w:val="22"/>
                <w:szCs w:val="22"/>
                <w:lang w:val="en-GB"/>
              </w:rPr>
              <w:t xml:space="preserve">use of evidence and data evaluation, particularly HEI </w:t>
            </w:r>
            <w:r w:rsidR="00152DF1">
              <w:rPr>
                <w:rFonts w:ascii="Arial" w:hAnsi="Arial" w:cs="Arial"/>
                <w:color w:val="231F20"/>
                <w:sz w:val="22"/>
                <w:szCs w:val="22"/>
                <w:lang w:val="en-GB"/>
              </w:rPr>
              <w:t xml:space="preserve">evaluation </w:t>
            </w:r>
            <w:r w:rsidR="002E7DD1">
              <w:rPr>
                <w:rFonts w:ascii="Arial" w:hAnsi="Arial" w:cs="Arial"/>
                <w:color w:val="231F20"/>
                <w:sz w:val="22"/>
                <w:szCs w:val="22"/>
                <w:lang w:val="en-GB"/>
              </w:rPr>
              <w:t xml:space="preserve">skill sets, and simplify processes.  The IA was </w:t>
            </w:r>
            <w:r w:rsidR="00DE23CC">
              <w:rPr>
                <w:rFonts w:ascii="Arial" w:hAnsi="Arial" w:cs="Arial"/>
                <w:color w:val="231F20"/>
                <w:sz w:val="22"/>
                <w:szCs w:val="22"/>
                <w:lang w:val="en-GB"/>
              </w:rPr>
              <w:t>eager</w:t>
            </w:r>
            <w:r w:rsidR="002E7DD1">
              <w:rPr>
                <w:rFonts w:ascii="Arial" w:hAnsi="Arial" w:cs="Arial"/>
                <w:color w:val="231F20"/>
                <w:sz w:val="22"/>
                <w:szCs w:val="22"/>
                <w:lang w:val="en-GB"/>
              </w:rPr>
              <w:t xml:space="preserve"> to support the ICS in developing its research and innovation strategy to ensure </w:t>
            </w:r>
            <w:r w:rsidR="00DE23CC">
              <w:rPr>
                <w:rFonts w:ascii="Arial" w:hAnsi="Arial" w:cs="Arial"/>
                <w:color w:val="231F20"/>
                <w:sz w:val="22"/>
                <w:szCs w:val="22"/>
                <w:lang w:val="en-GB"/>
              </w:rPr>
              <w:t>these areas</w:t>
            </w:r>
            <w:r w:rsidR="002E7DD1">
              <w:rPr>
                <w:rFonts w:ascii="Arial" w:hAnsi="Arial" w:cs="Arial"/>
                <w:color w:val="231F20"/>
                <w:sz w:val="22"/>
                <w:szCs w:val="22"/>
                <w:lang w:val="en-GB"/>
              </w:rPr>
              <w:t xml:space="preserve"> remains a key focus for the ICS.  </w:t>
            </w:r>
          </w:p>
          <w:p w14:paraId="12D1E8B1" w14:textId="19D88992" w:rsidR="002E7DD1" w:rsidRDefault="002E7DD1" w:rsidP="00AD63E9">
            <w:pPr>
              <w:pStyle w:val="BodyText"/>
              <w:rPr>
                <w:rFonts w:ascii="Arial" w:hAnsi="Arial" w:cs="Arial"/>
                <w:color w:val="231F20"/>
                <w:sz w:val="22"/>
                <w:szCs w:val="22"/>
                <w:lang w:val="en-GB"/>
              </w:rPr>
            </w:pPr>
          </w:p>
          <w:p w14:paraId="23227384" w14:textId="5F3AB369" w:rsidR="002E7DD1" w:rsidRDefault="002E7DD1"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The Board expressed its preference for discussing </w:t>
            </w:r>
            <w:r w:rsidR="001C0D1C">
              <w:rPr>
                <w:rFonts w:ascii="Arial" w:hAnsi="Arial" w:cs="Arial"/>
                <w:color w:val="231F20"/>
                <w:sz w:val="22"/>
                <w:szCs w:val="22"/>
                <w:lang w:val="en-GB"/>
              </w:rPr>
              <w:t xml:space="preserve">longer-term </w:t>
            </w:r>
            <w:r>
              <w:rPr>
                <w:rFonts w:ascii="Arial" w:hAnsi="Arial" w:cs="Arial"/>
                <w:color w:val="231F20"/>
                <w:sz w:val="22"/>
                <w:szCs w:val="22"/>
                <w:lang w:val="en-GB"/>
              </w:rPr>
              <w:t xml:space="preserve">LHP strategy within individual member organisations prior to the Strategy Away Day.  </w:t>
            </w:r>
          </w:p>
          <w:p w14:paraId="6DDF9D25" w14:textId="369C8835" w:rsidR="002E7DD1" w:rsidRDefault="002E7DD1" w:rsidP="00AD63E9">
            <w:pPr>
              <w:pStyle w:val="BodyText"/>
              <w:rPr>
                <w:rFonts w:ascii="Arial" w:hAnsi="Arial" w:cs="Arial"/>
                <w:color w:val="231F20"/>
                <w:sz w:val="22"/>
                <w:szCs w:val="22"/>
                <w:lang w:val="en-GB"/>
              </w:rPr>
            </w:pPr>
          </w:p>
          <w:p w14:paraId="2E222528" w14:textId="4F84070C" w:rsidR="002E7DD1" w:rsidRPr="002E7DD1" w:rsidRDefault="002E7DD1" w:rsidP="00AD63E9">
            <w:pPr>
              <w:pStyle w:val="BodyText"/>
              <w:rPr>
                <w:rFonts w:ascii="Arial" w:hAnsi="Arial" w:cs="Arial"/>
                <w:i/>
                <w:color w:val="231F20"/>
                <w:sz w:val="22"/>
                <w:szCs w:val="22"/>
                <w:lang w:val="en-GB"/>
              </w:rPr>
            </w:pPr>
            <w:r>
              <w:rPr>
                <w:rFonts w:ascii="Arial" w:hAnsi="Arial" w:cs="Arial"/>
                <w:i/>
                <w:color w:val="231F20"/>
                <w:sz w:val="22"/>
                <w:szCs w:val="22"/>
                <w:lang w:val="en-GB"/>
              </w:rPr>
              <w:t xml:space="preserve">Post meeting note: As a consequence of the desire expressed by </w:t>
            </w:r>
            <w:r w:rsidR="001C0D1C">
              <w:rPr>
                <w:rFonts w:ascii="Arial" w:hAnsi="Arial" w:cs="Arial"/>
                <w:i/>
                <w:color w:val="231F20"/>
                <w:sz w:val="22"/>
                <w:szCs w:val="22"/>
                <w:lang w:val="en-GB"/>
              </w:rPr>
              <w:t xml:space="preserve">Board </w:t>
            </w:r>
            <w:r>
              <w:rPr>
                <w:rFonts w:ascii="Arial" w:hAnsi="Arial" w:cs="Arial"/>
                <w:i/>
                <w:color w:val="231F20"/>
                <w:sz w:val="22"/>
                <w:szCs w:val="22"/>
                <w:lang w:val="en-GB"/>
              </w:rPr>
              <w:t>members to obtai</w:t>
            </w:r>
            <w:r w:rsidR="001C0D1C">
              <w:rPr>
                <w:rFonts w:ascii="Arial" w:hAnsi="Arial" w:cs="Arial"/>
                <w:i/>
                <w:color w:val="231F20"/>
                <w:sz w:val="22"/>
                <w:szCs w:val="22"/>
                <w:lang w:val="en-GB"/>
              </w:rPr>
              <w:t xml:space="preserve">n their collective </w:t>
            </w:r>
            <w:r w:rsidR="00152DF1">
              <w:rPr>
                <w:rFonts w:ascii="Arial" w:hAnsi="Arial" w:cs="Arial"/>
                <w:i/>
                <w:color w:val="231F20"/>
                <w:sz w:val="22"/>
                <w:szCs w:val="22"/>
                <w:lang w:val="en-GB"/>
              </w:rPr>
              <w:t xml:space="preserve">organisational </w:t>
            </w:r>
            <w:r>
              <w:rPr>
                <w:rFonts w:ascii="Arial" w:hAnsi="Arial" w:cs="Arial"/>
                <w:i/>
                <w:color w:val="231F20"/>
                <w:sz w:val="22"/>
                <w:szCs w:val="22"/>
                <w:lang w:val="en-GB"/>
              </w:rPr>
              <w:t>views on LHP strategy in advance of the Strategy Away Day, the decision has been taken to postpone the</w:t>
            </w:r>
            <w:r w:rsidR="001C0D1C">
              <w:rPr>
                <w:rFonts w:ascii="Arial" w:hAnsi="Arial" w:cs="Arial"/>
                <w:i/>
                <w:color w:val="231F20"/>
                <w:sz w:val="22"/>
                <w:szCs w:val="22"/>
                <w:lang w:val="en-GB"/>
              </w:rPr>
              <w:t xml:space="preserve"> event</w:t>
            </w:r>
            <w:r>
              <w:rPr>
                <w:rFonts w:ascii="Arial" w:hAnsi="Arial" w:cs="Arial"/>
                <w:i/>
                <w:color w:val="231F20"/>
                <w:sz w:val="22"/>
                <w:szCs w:val="22"/>
                <w:lang w:val="en-GB"/>
              </w:rPr>
              <w:t xml:space="preserve"> until </w:t>
            </w:r>
            <w:r w:rsidR="002D46CE">
              <w:rPr>
                <w:rFonts w:ascii="Arial" w:hAnsi="Arial" w:cs="Arial"/>
                <w:i/>
                <w:color w:val="231F20"/>
                <w:sz w:val="22"/>
                <w:szCs w:val="22"/>
                <w:lang w:val="en-GB"/>
              </w:rPr>
              <w:t xml:space="preserve">no sooner than </w:t>
            </w:r>
            <w:r>
              <w:rPr>
                <w:rFonts w:ascii="Arial" w:hAnsi="Arial" w:cs="Arial"/>
                <w:i/>
                <w:color w:val="231F20"/>
                <w:sz w:val="22"/>
                <w:szCs w:val="22"/>
                <w:lang w:val="en-GB"/>
              </w:rPr>
              <w:t xml:space="preserve">September 2021 to allow sufficient time </w:t>
            </w:r>
            <w:r w:rsidR="001C0D1C">
              <w:rPr>
                <w:rFonts w:ascii="Arial" w:hAnsi="Arial" w:cs="Arial"/>
                <w:i/>
                <w:color w:val="231F20"/>
                <w:sz w:val="22"/>
                <w:szCs w:val="22"/>
                <w:lang w:val="en-GB"/>
              </w:rPr>
              <w:t>to complete this revised</w:t>
            </w:r>
            <w:r>
              <w:rPr>
                <w:rFonts w:ascii="Arial" w:hAnsi="Arial" w:cs="Arial"/>
                <w:i/>
                <w:color w:val="231F20"/>
                <w:sz w:val="22"/>
                <w:szCs w:val="22"/>
                <w:lang w:val="en-GB"/>
              </w:rPr>
              <w:t xml:space="preserve"> </w:t>
            </w:r>
            <w:r w:rsidR="00152DF1">
              <w:rPr>
                <w:rFonts w:ascii="Arial" w:hAnsi="Arial" w:cs="Arial"/>
                <w:i/>
                <w:color w:val="231F20"/>
                <w:sz w:val="22"/>
                <w:szCs w:val="22"/>
                <w:lang w:val="en-GB"/>
              </w:rPr>
              <w:t>preparatory</w:t>
            </w:r>
            <w:r>
              <w:rPr>
                <w:rFonts w:ascii="Arial" w:hAnsi="Arial" w:cs="Arial"/>
                <w:i/>
                <w:color w:val="231F20"/>
                <w:sz w:val="22"/>
                <w:szCs w:val="22"/>
                <w:lang w:val="en-GB"/>
              </w:rPr>
              <w:t xml:space="preserve"> process. </w:t>
            </w:r>
          </w:p>
          <w:p w14:paraId="19763569" w14:textId="77777777" w:rsidR="00AD63E9" w:rsidRPr="00E16B56" w:rsidRDefault="00AD63E9" w:rsidP="00AD63E9">
            <w:pPr>
              <w:pStyle w:val="BodyText"/>
              <w:rPr>
                <w:rFonts w:ascii="Arial" w:hAnsi="Arial" w:cs="Arial"/>
                <w:color w:val="231F20"/>
                <w:sz w:val="22"/>
                <w:szCs w:val="22"/>
                <w:lang w:val="en-GB"/>
              </w:rPr>
            </w:pPr>
          </w:p>
          <w:p w14:paraId="66EBB0FE" w14:textId="41426166" w:rsidR="00AD63E9" w:rsidRPr="00F074A2" w:rsidRDefault="00AD63E9" w:rsidP="00AD63E9">
            <w:pPr>
              <w:pStyle w:val="BodyText"/>
              <w:rPr>
                <w:rFonts w:ascii="Arial" w:hAnsi="Arial" w:cs="Arial"/>
                <w:color w:val="231F20"/>
                <w:sz w:val="22"/>
                <w:szCs w:val="22"/>
                <w:lang w:val="en-GB"/>
              </w:rPr>
            </w:pPr>
            <w:r>
              <w:rPr>
                <w:rFonts w:ascii="Arial" w:hAnsi="Arial" w:cs="Arial"/>
                <w:color w:val="231F20"/>
                <w:sz w:val="22"/>
                <w:szCs w:val="22"/>
                <w:lang w:val="en-GB"/>
              </w:rPr>
              <w:t xml:space="preserve">The Board </w:t>
            </w:r>
            <w:r>
              <w:rPr>
                <w:rFonts w:ascii="Arial" w:hAnsi="Arial" w:cs="Arial"/>
                <w:b/>
                <w:color w:val="231F20"/>
                <w:sz w:val="22"/>
                <w:szCs w:val="22"/>
                <w:lang w:val="en-GB"/>
              </w:rPr>
              <w:t>noted</w:t>
            </w:r>
            <w:r>
              <w:rPr>
                <w:rFonts w:ascii="Arial" w:hAnsi="Arial" w:cs="Arial"/>
                <w:color w:val="231F20"/>
                <w:sz w:val="22"/>
                <w:szCs w:val="22"/>
                <w:lang w:val="en-GB"/>
              </w:rPr>
              <w:t xml:space="preserve"> the</w:t>
            </w:r>
            <w:r w:rsidR="00E16B56">
              <w:rPr>
                <w:rFonts w:ascii="Arial" w:hAnsi="Arial" w:cs="Arial"/>
                <w:color w:val="231F20"/>
                <w:sz w:val="22"/>
                <w:szCs w:val="22"/>
                <w:lang w:val="en-GB"/>
              </w:rPr>
              <w:t xml:space="preserve"> Strategy Development and Reset update</w:t>
            </w:r>
            <w:r>
              <w:rPr>
                <w:rFonts w:ascii="Arial" w:hAnsi="Arial" w:cs="Arial"/>
                <w:color w:val="231F20"/>
                <w:sz w:val="22"/>
                <w:szCs w:val="22"/>
                <w:lang w:val="en-GB"/>
              </w:rPr>
              <w:t xml:space="preserve">. </w:t>
            </w:r>
          </w:p>
          <w:p w14:paraId="7AF1F4C9" w14:textId="77777777" w:rsidR="00AD63E9" w:rsidRPr="00E16B56" w:rsidRDefault="00AD63E9" w:rsidP="00AD63E9">
            <w:pPr>
              <w:jc w:val="both"/>
              <w:rPr>
                <w:rFonts w:ascii="Arial" w:hAnsi="Arial" w:cs="Arial"/>
              </w:rPr>
            </w:pPr>
          </w:p>
        </w:tc>
        <w:tc>
          <w:tcPr>
            <w:tcW w:w="992" w:type="dxa"/>
          </w:tcPr>
          <w:p w14:paraId="2F48AE2B" w14:textId="77777777" w:rsidR="00AD63E9" w:rsidRPr="0056451B" w:rsidRDefault="00AD63E9" w:rsidP="00AD63E9">
            <w:pPr>
              <w:pStyle w:val="BodyText"/>
              <w:rPr>
                <w:rFonts w:ascii="Arial" w:hAnsi="Arial" w:cs="Arial"/>
                <w:b/>
                <w:color w:val="77A28C"/>
                <w:sz w:val="22"/>
                <w:szCs w:val="22"/>
                <w:lang w:val="en-GB"/>
              </w:rPr>
            </w:pPr>
          </w:p>
        </w:tc>
      </w:tr>
      <w:tr w:rsidR="00AD63E9" w:rsidRPr="0056451B" w14:paraId="382F0339" w14:textId="77777777" w:rsidTr="007A3C42">
        <w:trPr>
          <w:trHeight w:val="537"/>
        </w:trPr>
        <w:tc>
          <w:tcPr>
            <w:tcW w:w="1280" w:type="dxa"/>
            <w:shd w:val="clear" w:color="auto" w:fill="0016E8"/>
          </w:tcPr>
          <w:p w14:paraId="67596E17" w14:textId="548F7733" w:rsidR="00AD63E9"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152DF1">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152DF1">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6CE15E84" w14:textId="62A53E5C" w:rsidR="00AD63E9" w:rsidRPr="00F1361C" w:rsidRDefault="00AD63E9" w:rsidP="00AD63E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152DF1">
              <w:rPr>
                <w:rFonts w:ascii="Arial" w:hAnsi="Arial" w:cs="Arial"/>
                <w:b/>
                <w:color w:val="FFFFFF" w:themeColor="background1"/>
                <w:sz w:val="22"/>
                <w:szCs w:val="22"/>
                <w:lang w:val="en-GB"/>
              </w:rPr>
              <w:t>07</w:t>
            </w:r>
            <w:r>
              <w:rPr>
                <w:rFonts w:ascii="Arial" w:hAnsi="Arial" w:cs="Arial"/>
                <w:b/>
                <w:color w:val="FFFFFF" w:themeColor="background1"/>
                <w:sz w:val="22"/>
                <w:szCs w:val="22"/>
                <w:lang w:val="en-GB"/>
              </w:rPr>
              <w:t xml:space="preserve"> (d)</w:t>
            </w:r>
          </w:p>
        </w:tc>
        <w:tc>
          <w:tcPr>
            <w:tcW w:w="7226" w:type="dxa"/>
            <w:shd w:val="clear" w:color="auto" w:fill="0016E8"/>
          </w:tcPr>
          <w:p w14:paraId="1CF3D8F4" w14:textId="56F32205" w:rsidR="00AD63E9" w:rsidRPr="00777C29" w:rsidRDefault="00152DF1" w:rsidP="00AD63E9">
            <w:pPr>
              <w:pStyle w:val="BodyText"/>
              <w:spacing w:before="60" w:after="60" w:line="276" w:lineRule="auto"/>
              <w:rPr>
                <w:rFonts w:ascii="Arial" w:hAnsi="Arial" w:cs="Arial"/>
                <w:b/>
                <w:color w:val="231F20"/>
                <w:sz w:val="22"/>
                <w:szCs w:val="22"/>
                <w:lang w:val="en-GB"/>
              </w:rPr>
            </w:pPr>
            <w:r>
              <w:rPr>
                <w:rFonts w:ascii="Arial" w:hAnsi="Arial" w:cs="Arial"/>
                <w:b/>
                <w:color w:val="FFFFFF" w:themeColor="background1"/>
                <w:sz w:val="22"/>
                <w:szCs w:val="22"/>
                <w:lang w:val="en-GB"/>
              </w:rPr>
              <w:t>Communications Report 2020/21 and Plan for</w:t>
            </w:r>
            <w:r w:rsidR="00AD63E9">
              <w:rPr>
                <w:rFonts w:ascii="Arial" w:hAnsi="Arial" w:cs="Arial"/>
                <w:b/>
                <w:color w:val="FFFFFF" w:themeColor="background1"/>
                <w:sz w:val="22"/>
                <w:szCs w:val="22"/>
                <w:lang w:val="en-GB"/>
              </w:rPr>
              <w:t xml:space="preserve"> 2021/22</w:t>
            </w:r>
          </w:p>
        </w:tc>
        <w:tc>
          <w:tcPr>
            <w:tcW w:w="992" w:type="dxa"/>
            <w:shd w:val="clear" w:color="auto" w:fill="0016E8"/>
          </w:tcPr>
          <w:p w14:paraId="51D6CACD" w14:textId="77777777" w:rsidR="00AD63E9" w:rsidRPr="00F1361C" w:rsidRDefault="00AD63E9" w:rsidP="00AD63E9">
            <w:pPr>
              <w:pStyle w:val="BodyText"/>
              <w:spacing w:before="60" w:after="60" w:line="276" w:lineRule="auto"/>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2795899D" w14:textId="77777777" w:rsidTr="007A3C42">
        <w:trPr>
          <w:trHeight w:val="537"/>
        </w:trPr>
        <w:tc>
          <w:tcPr>
            <w:tcW w:w="1280" w:type="dxa"/>
          </w:tcPr>
          <w:p w14:paraId="7E9B78FF" w14:textId="77777777" w:rsidR="005417D7" w:rsidRDefault="005417D7" w:rsidP="00AD63E9">
            <w:pPr>
              <w:pStyle w:val="BodyText"/>
              <w:rPr>
                <w:rFonts w:ascii="Arial" w:hAnsi="Arial" w:cs="Arial"/>
                <w:color w:val="231F20"/>
                <w:sz w:val="22"/>
                <w:szCs w:val="22"/>
                <w:lang w:val="en-GB"/>
              </w:rPr>
            </w:pPr>
          </w:p>
          <w:p w14:paraId="11E2DB17" w14:textId="77777777" w:rsidR="005417D7" w:rsidRPr="005417D7" w:rsidRDefault="005417D7" w:rsidP="005417D7">
            <w:pPr>
              <w:rPr>
                <w:lang w:val="en-GB"/>
              </w:rPr>
            </w:pPr>
          </w:p>
          <w:p w14:paraId="46FBB222" w14:textId="77777777" w:rsidR="00AD63E9" w:rsidRPr="005417D7" w:rsidRDefault="005417D7" w:rsidP="005417D7">
            <w:pPr>
              <w:tabs>
                <w:tab w:val="left" w:pos="1020"/>
              </w:tabs>
              <w:rPr>
                <w:lang w:val="en-GB"/>
              </w:rPr>
            </w:pPr>
            <w:r>
              <w:rPr>
                <w:lang w:val="en-GB"/>
              </w:rPr>
              <w:tab/>
            </w:r>
          </w:p>
        </w:tc>
        <w:tc>
          <w:tcPr>
            <w:tcW w:w="7226" w:type="dxa"/>
          </w:tcPr>
          <w:p w14:paraId="719EC6D2" w14:textId="77777777" w:rsidR="00152DF1" w:rsidRDefault="00AD63E9" w:rsidP="00AD63E9">
            <w:pPr>
              <w:rPr>
                <w:rFonts w:ascii="Arial" w:hAnsi="Arial" w:cs="Arial"/>
              </w:rPr>
            </w:pPr>
            <w:r>
              <w:rPr>
                <w:rFonts w:ascii="Arial" w:hAnsi="Arial" w:cs="Arial"/>
              </w:rPr>
              <w:t>The DoDP</w:t>
            </w:r>
            <w:r w:rsidR="00152DF1">
              <w:rPr>
                <w:rFonts w:ascii="Arial" w:hAnsi="Arial" w:cs="Arial"/>
              </w:rPr>
              <w:t>, LHP,</w:t>
            </w:r>
            <w:r>
              <w:rPr>
                <w:rFonts w:ascii="Arial" w:hAnsi="Arial" w:cs="Arial"/>
              </w:rPr>
              <w:t xml:space="preserve"> presented the </w:t>
            </w:r>
            <w:r w:rsidR="00152DF1">
              <w:rPr>
                <w:rFonts w:ascii="Arial" w:hAnsi="Arial" w:cs="Arial"/>
              </w:rPr>
              <w:t xml:space="preserve">Communications Report 2020/21 and Plan for 2021/22 to the </w:t>
            </w:r>
            <w:r>
              <w:rPr>
                <w:rFonts w:ascii="Arial" w:hAnsi="Arial" w:cs="Arial"/>
              </w:rPr>
              <w:t xml:space="preserve">Board for approval.  </w:t>
            </w:r>
          </w:p>
          <w:p w14:paraId="700E3A1B" w14:textId="6CD81744" w:rsidR="003B16AB" w:rsidRDefault="003B16AB" w:rsidP="00AD63E9">
            <w:pPr>
              <w:rPr>
                <w:rFonts w:ascii="Arial" w:hAnsi="Arial" w:cs="Arial"/>
              </w:rPr>
            </w:pPr>
          </w:p>
          <w:p w14:paraId="5721A676" w14:textId="72777D33" w:rsidR="009726CF" w:rsidRDefault="009927F1" w:rsidP="00AD63E9">
            <w:pPr>
              <w:rPr>
                <w:rFonts w:ascii="Arial" w:hAnsi="Arial" w:cs="Arial"/>
              </w:rPr>
            </w:pPr>
            <w:r>
              <w:rPr>
                <w:rFonts w:ascii="Arial" w:hAnsi="Arial" w:cs="Arial"/>
              </w:rPr>
              <w:t xml:space="preserve">During discussions, it was </w:t>
            </w:r>
            <w:r w:rsidR="009726CF">
              <w:rPr>
                <w:rFonts w:ascii="Arial" w:hAnsi="Arial" w:cs="Arial"/>
              </w:rPr>
              <w:t>suggested</w:t>
            </w:r>
            <w:r>
              <w:rPr>
                <w:rFonts w:ascii="Arial" w:hAnsi="Arial" w:cs="Arial"/>
              </w:rPr>
              <w:t xml:space="preserve"> that</w:t>
            </w:r>
            <w:r w:rsidR="009726CF">
              <w:rPr>
                <w:rFonts w:ascii="Arial" w:hAnsi="Arial" w:cs="Arial"/>
              </w:rPr>
              <w:t xml:space="preserve"> linking the work of the</w:t>
            </w:r>
            <w:r w:rsidR="003B16AB">
              <w:rPr>
                <w:rFonts w:ascii="Arial" w:hAnsi="Arial" w:cs="Arial"/>
              </w:rPr>
              <w:t xml:space="preserve"> Culture Campaign</w:t>
            </w:r>
            <w:r w:rsidR="009726CF">
              <w:rPr>
                <w:rFonts w:ascii="Arial" w:hAnsi="Arial" w:cs="Arial"/>
              </w:rPr>
              <w:t xml:space="preserve"> </w:t>
            </w:r>
            <w:r w:rsidR="00FB19DC">
              <w:rPr>
                <w:rFonts w:ascii="Arial" w:hAnsi="Arial" w:cs="Arial"/>
              </w:rPr>
              <w:t>with the Nursing and Allied Health Research Group</w:t>
            </w:r>
            <w:r w:rsidR="009726CF">
              <w:rPr>
                <w:rFonts w:ascii="Arial" w:hAnsi="Arial" w:cs="Arial"/>
              </w:rPr>
              <w:t xml:space="preserve"> </w:t>
            </w:r>
            <w:r>
              <w:rPr>
                <w:rFonts w:ascii="Arial" w:hAnsi="Arial" w:cs="Arial"/>
              </w:rPr>
              <w:t>could</w:t>
            </w:r>
            <w:r w:rsidR="009726CF">
              <w:rPr>
                <w:rFonts w:ascii="Arial" w:hAnsi="Arial" w:cs="Arial"/>
              </w:rPr>
              <w:t xml:space="preserve"> mutually enhance the effectiveness of both work programs.    </w:t>
            </w:r>
            <w:r w:rsidR="00FB19DC">
              <w:rPr>
                <w:rFonts w:ascii="Arial" w:hAnsi="Arial" w:cs="Arial"/>
              </w:rPr>
              <w:t xml:space="preserve">  </w:t>
            </w:r>
          </w:p>
          <w:p w14:paraId="1AC73424" w14:textId="77777777" w:rsidR="009726CF" w:rsidRDefault="009726CF" w:rsidP="00AD63E9">
            <w:pPr>
              <w:rPr>
                <w:rFonts w:ascii="Arial" w:hAnsi="Arial" w:cs="Arial"/>
              </w:rPr>
            </w:pPr>
          </w:p>
          <w:p w14:paraId="3901767A" w14:textId="52720A98" w:rsidR="003B16AB" w:rsidRDefault="009726CF" w:rsidP="00AD63E9">
            <w:pPr>
              <w:rPr>
                <w:rFonts w:ascii="Arial" w:hAnsi="Arial" w:cs="Arial"/>
              </w:rPr>
            </w:pPr>
            <w:r>
              <w:rPr>
                <w:rFonts w:ascii="Arial" w:hAnsi="Arial" w:cs="Arial"/>
              </w:rPr>
              <w:t>The Board requested that a narrative piece be built into the LHP Strategy as part of its refresh</w:t>
            </w:r>
            <w:r w:rsidR="00FB2089">
              <w:rPr>
                <w:rFonts w:ascii="Arial" w:hAnsi="Arial" w:cs="Arial"/>
              </w:rPr>
              <w:t xml:space="preserve"> that articulates </w:t>
            </w:r>
            <w:r w:rsidR="001C0D1C">
              <w:rPr>
                <w:rFonts w:ascii="Arial" w:hAnsi="Arial" w:cs="Arial"/>
              </w:rPr>
              <w:t>the aims of LHP</w:t>
            </w:r>
            <w:r w:rsidR="00FB2089">
              <w:rPr>
                <w:rFonts w:ascii="Arial" w:hAnsi="Arial" w:cs="Arial"/>
              </w:rPr>
              <w:t xml:space="preserve"> locally, nationally and internationally.  </w:t>
            </w:r>
          </w:p>
          <w:p w14:paraId="57A15A67" w14:textId="64160D20" w:rsidR="00FB2089" w:rsidRDefault="00FB2089" w:rsidP="00AD63E9">
            <w:pPr>
              <w:rPr>
                <w:rFonts w:ascii="Arial" w:hAnsi="Arial" w:cs="Arial"/>
              </w:rPr>
            </w:pPr>
          </w:p>
          <w:p w14:paraId="79BF8300" w14:textId="7C0D4620" w:rsidR="00152DF1" w:rsidRDefault="00FB2089" w:rsidP="00152DF1">
            <w:pPr>
              <w:rPr>
                <w:rFonts w:ascii="Arial" w:hAnsi="Arial" w:cs="Arial"/>
              </w:rPr>
            </w:pPr>
            <w:r>
              <w:rPr>
                <w:rFonts w:ascii="Arial" w:hAnsi="Arial" w:cs="Arial"/>
              </w:rPr>
              <w:t xml:space="preserve">The Board </w:t>
            </w:r>
            <w:r>
              <w:rPr>
                <w:rFonts w:ascii="Arial" w:hAnsi="Arial" w:cs="Arial"/>
                <w:b/>
              </w:rPr>
              <w:t xml:space="preserve">noted </w:t>
            </w:r>
            <w:r>
              <w:rPr>
                <w:rFonts w:ascii="Arial" w:hAnsi="Arial" w:cs="Arial"/>
              </w:rPr>
              <w:t xml:space="preserve">the Communications Report 2020/21 and </w:t>
            </w:r>
            <w:r>
              <w:rPr>
                <w:rFonts w:ascii="Arial" w:hAnsi="Arial" w:cs="Arial"/>
                <w:b/>
              </w:rPr>
              <w:t xml:space="preserve">approved </w:t>
            </w:r>
            <w:r>
              <w:rPr>
                <w:rFonts w:ascii="Arial" w:hAnsi="Arial" w:cs="Arial"/>
              </w:rPr>
              <w:t>the Communications Plan for 2021/22</w:t>
            </w:r>
            <w:r w:rsidR="001C0D1C">
              <w:rPr>
                <w:rFonts w:ascii="Arial" w:hAnsi="Arial" w:cs="Arial"/>
              </w:rPr>
              <w:t>,</w:t>
            </w:r>
            <w:r>
              <w:rPr>
                <w:rFonts w:ascii="Arial" w:hAnsi="Arial" w:cs="Arial"/>
              </w:rPr>
              <w:t xml:space="preserve"> which included re-contracting Matchstick Creative for 2021/22 at a cost of £32k as outlined in the Business Plan approved at the LHP Board meeting of March 2021. </w:t>
            </w:r>
          </w:p>
          <w:p w14:paraId="721B62E0" w14:textId="709E08AB" w:rsidR="00FB2089" w:rsidRPr="00FB2089" w:rsidRDefault="00FB2089" w:rsidP="00152DF1">
            <w:pPr>
              <w:rPr>
                <w:rFonts w:ascii="Arial" w:hAnsi="Arial" w:cs="Arial"/>
              </w:rPr>
            </w:pPr>
          </w:p>
        </w:tc>
        <w:tc>
          <w:tcPr>
            <w:tcW w:w="992" w:type="dxa"/>
          </w:tcPr>
          <w:p w14:paraId="1FAD26C9" w14:textId="7E0E1094" w:rsidR="00AD63E9" w:rsidRDefault="00AD63E9" w:rsidP="00AD63E9">
            <w:pPr>
              <w:pStyle w:val="BodyText"/>
              <w:rPr>
                <w:rFonts w:ascii="Arial" w:hAnsi="Arial" w:cs="Arial"/>
                <w:b/>
                <w:color w:val="77A28C"/>
                <w:sz w:val="22"/>
                <w:szCs w:val="22"/>
                <w:lang w:val="en-GB"/>
              </w:rPr>
            </w:pPr>
          </w:p>
          <w:p w14:paraId="7C9EFE90" w14:textId="7A98E3CD" w:rsidR="009726CF" w:rsidRDefault="009726CF" w:rsidP="00AD63E9">
            <w:pPr>
              <w:pStyle w:val="BodyText"/>
              <w:rPr>
                <w:rFonts w:ascii="Arial" w:hAnsi="Arial" w:cs="Arial"/>
                <w:b/>
                <w:color w:val="77A28C"/>
                <w:sz w:val="22"/>
                <w:szCs w:val="22"/>
                <w:lang w:val="en-GB"/>
              </w:rPr>
            </w:pPr>
          </w:p>
          <w:p w14:paraId="56683BAA" w14:textId="77C5BCE6" w:rsidR="009726CF" w:rsidRDefault="009726CF" w:rsidP="00AD63E9">
            <w:pPr>
              <w:pStyle w:val="BodyText"/>
              <w:rPr>
                <w:rFonts w:ascii="Arial" w:hAnsi="Arial" w:cs="Arial"/>
                <w:b/>
                <w:color w:val="77A28C"/>
                <w:sz w:val="22"/>
                <w:szCs w:val="22"/>
                <w:lang w:val="en-GB"/>
              </w:rPr>
            </w:pPr>
          </w:p>
          <w:p w14:paraId="77ECC314" w14:textId="5104DC76" w:rsidR="009726CF" w:rsidRDefault="009726CF" w:rsidP="00AD63E9">
            <w:pPr>
              <w:pStyle w:val="BodyText"/>
              <w:rPr>
                <w:rFonts w:ascii="Arial" w:hAnsi="Arial" w:cs="Arial"/>
                <w:b/>
                <w:color w:val="77A28C"/>
                <w:sz w:val="22"/>
                <w:szCs w:val="22"/>
                <w:lang w:val="en-GB"/>
              </w:rPr>
            </w:pPr>
          </w:p>
          <w:p w14:paraId="428A80FF" w14:textId="56838037" w:rsidR="009726CF" w:rsidRDefault="009726CF" w:rsidP="00AD63E9">
            <w:pPr>
              <w:pStyle w:val="BodyText"/>
              <w:rPr>
                <w:rFonts w:ascii="Arial" w:hAnsi="Arial" w:cs="Arial"/>
                <w:b/>
                <w:color w:val="77A28C"/>
                <w:sz w:val="22"/>
                <w:szCs w:val="22"/>
                <w:lang w:val="en-GB"/>
              </w:rPr>
            </w:pPr>
          </w:p>
          <w:p w14:paraId="0DDAA60F" w14:textId="18214C64" w:rsidR="009726CF" w:rsidRDefault="009726CF" w:rsidP="00AD63E9">
            <w:pPr>
              <w:pStyle w:val="BodyText"/>
              <w:rPr>
                <w:rFonts w:ascii="Arial" w:hAnsi="Arial" w:cs="Arial"/>
                <w:b/>
                <w:color w:val="77A28C"/>
                <w:sz w:val="22"/>
                <w:szCs w:val="22"/>
                <w:lang w:val="en-GB"/>
              </w:rPr>
            </w:pPr>
          </w:p>
          <w:p w14:paraId="507C61FB" w14:textId="4EC7C93A" w:rsidR="009726CF" w:rsidRDefault="009726CF" w:rsidP="00AD63E9">
            <w:pPr>
              <w:pStyle w:val="BodyText"/>
              <w:rPr>
                <w:rFonts w:ascii="Arial" w:hAnsi="Arial" w:cs="Arial"/>
                <w:b/>
                <w:color w:val="77A28C"/>
                <w:sz w:val="22"/>
                <w:szCs w:val="22"/>
                <w:lang w:val="en-GB"/>
              </w:rPr>
            </w:pPr>
          </w:p>
          <w:p w14:paraId="12953400" w14:textId="5F672BFF" w:rsidR="009726CF" w:rsidRPr="00FB2089" w:rsidRDefault="009726CF" w:rsidP="00AD63E9">
            <w:pPr>
              <w:pStyle w:val="BodyText"/>
              <w:rPr>
                <w:rFonts w:ascii="Arial" w:hAnsi="Arial" w:cs="Arial"/>
                <w:b/>
                <w:sz w:val="22"/>
                <w:szCs w:val="22"/>
                <w:lang w:val="en-GB"/>
              </w:rPr>
            </w:pPr>
            <w:r w:rsidRPr="00FB2089">
              <w:rPr>
                <w:rFonts w:ascii="Arial" w:hAnsi="Arial" w:cs="Arial"/>
                <w:b/>
                <w:sz w:val="22"/>
                <w:szCs w:val="22"/>
                <w:lang w:val="en-GB"/>
              </w:rPr>
              <w:t>MJ</w:t>
            </w:r>
          </w:p>
          <w:p w14:paraId="50B5A6CA" w14:textId="77777777" w:rsidR="00AD63E9" w:rsidRDefault="00AD63E9" w:rsidP="00AD63E9">
            <w:pPr>
              <w:pStyle w:val="BodyText"/>
              <w:rPr>
                <w:rFonts w:ascii="Arial" w:hAnsi="Arial" w:cs="Arial"/>
                <w:b/>
                <w:color w:val="77A28C"/>
                <w:sz w:val="22"/>
                <w:szCs w:val="22"/>
                <w:lang w:val="en-GB"/>
              </w:rPr>
            </w:pPr>
          </w:p>
          <w:p w14:paraId="6B689E80" w14:textId="1214851D" w:rsidR="00AD63E9" w:rsidRPr="00572C91" w:rsidRDefault="00AD63E9" w:rsidP="00AD63E9">
            <w:pPr>
              <w:pStyle w:val="BodyText"/>
              <w:rPr>
                <w:rFonts w:ascii="Arial" w:hAnsi="Arial" w:cs="Arial"/>
                <w:b/>
                <w:color w:val="77A28C"/>
                <w:sz w:val="22"/>
                <w:szCs w:val="22"/>
                <w:lang w:val="en-GB"/>
              </w:rPr>
            </w:pPr>
          </w:p>
        </w:tc>
      </w:tr>
      <w:tr w:rsidR="00AD63E9" w:rsidRPr="0056451B" w14:paraId="4DE4F8DC" w14:textId="77777777" w:rsidTr="007A3C42">
        <w:trPr>
          <w:trHeight w:val="537"/>
        </w:trPr>
        <w:tc>
          <w:tcPr>
            <w:tcW w:w="1280" w:type="dxa"/>
            <w:shd w:val="clear" w:color="auto" w:fill="0016E8"/>
          </w:tcPr>
          <w:p w14:paraId="2ECD2247" w14:textId="2916AE27" w:rsidR="00D53A14" w:rsidRDefault="00D53A14" w:rsidP="00D53A1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FB2089">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FB2089">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0EA8DA42" w14:textId="1A00343E" w:rsidR="00AD63E9" w:rsidRPr="00F1361C" w:rsidRDefault="00D53A14" w:rsidP="00D53A1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FB2089">
              <w:rPr>
                <w:rFonts w:ascii="Arial" w:hAnsi="Arial" w:cs="Arial"/>
                <w:b/>
                <w:color w:val="FFFFFF" w:themeColor="background1"/>
                <w:sz w:val="22"/>
                <w:szCs w:val="22"/>
                <w:lang w:val="en-GB"/>
              </w:rPr>
              <w:t>08</w:t>
            </w:r>
            <w:r>
              <w:rPr>
                <w:rFonts w:ascii="Arial" w:hAnsi="Arial" w:cs="Arial"/>
                <w:b/>
                <w:color w:val="FFFFFF" w:themeColor="background1"/>
                <w:sz w:val="22"/>
                <w:szCs w:val="22"/>
                <w:lang w:val="en-GB"/>
              </w:rPr>
              <w:t xml:space="preserve"> (</w:t>
            </w:r>
            <w:r w:rsidR="00FB2089">
              <w:rPr>
                <w:rFonts w:ascii="Arial" w:hAnsi="Arial" w:cs="Arial"/>
                <w:b/>
                <w:color w:val="FFFFFF" w:themeColor="background1"/>
                <w:sz w:val="22"/>
                <w:szCs w:val="22"/>
                <w:lang w:val="en-GB"/>
              </w:rPr>
              <w:t>d</w:t>
            </w:r>
            <w:r>
              <w:rPr>
                <w:rFonts w:ascii="Arial" w:hAnsi="Arial" w:cs="Arial"/>
                <w:b/>
                <w:color w:val="FFFFFF" w:themeColor="background1"/>
                <w:sz w:val="22"/>
                <w:szCs w:val="22"/>
                <w:lang w:val="en-GB"/>
              </w:rPr>
              <w:t>)</w:t>
            </w:r>
          </w:p>
        </w:tc>
        <w:tc>
          <w:tcPr>
            <w:tcW w:w="7226" w:type="dxa"/>
            <w:shd w:val="clear" w:color="auto" w:fill="0016E8"/>
          </w:tcPr>
          <w:p w14:paraId="7EC9CEFE" w14:textId="21D7A0F1" w:rsidR="00AD63E9" w:rsidRPr="00777C29" w:rsidRDefault="00FB2089" w:rsidP="00D53A14">
            <w:pPr>
              <w:pStyle w:val="BodyText"/>
              <w:rPr>
                <w:rFonts w:ascii="Arial" w:hAnsi="Arial" w:cs="Arial"/>
                <w:b/>
                <w:color w:val="231F20"/>
                <w:sz w:val="22"/>
                <w:szCs w:val="22"/>
                <w:lang w:val="en-GB"/>
              </w:rPr>
            </w:pPr>
            <w:r>
              <w:rPr>
                <w:rFonts w:ascii="Arial" w:hAnsi="Arial" w:cs="Arial"/>
                <w:b/>
                <w:color w:val="FFFFFF" w:themeColor="background1"/>
                <w:sz w:val="22"/>
                <w:szCs w:val="22"/>
                <w:lang w:val="en-GB"/>
              </w:rPr>
              <w:t>Performance and Risk Report</w:t>
            </w:r>
          </w:p>
        </w:tc>
        <w:tc>
          <w:tcPr>
            <w:tcW w:w="992" w:type="dxa"/>
            <w:shd w:val="clear" w:color="auto" w:fill="0016E8"/>
          </w:tcPr>
          <w:p w14:paraId="1F16EF3F" w14:textId="77777777" w:rsidR="00AD63E9" w:rsidRPr="00F1361C" w:rsidRDefault="00D53A14" w:rsidP="00D53A14">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AD63E9" w:rsidRPr="0056451B" w14:paraId="0A6A9B62" w14:textId="77777777" w:rsidTr="007A3C42">
        <w:trPr>
          <w:trHeight w:val="537"/>
        </w:trPr>
        <w:tc>
          <w:tcPr>
            <w:tcW w:w="1280" w:type="dxa"/>
          </w:tcPr>
          <w:p w14:paraId="642BF9DE"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0F85BF58" w14:textId="7E6662B6" w:rsidR="00FB2089" w:rsidRDefault="00FB2089" w:rsidP="00FB2089">
            <w:pPr>
              <w:widowControl/>
              <w:rPr>
                <w:rFonts w:ascii="Arial" w:hAnsi="Arial" w:cs="Arial"/>
              </w:rPr>
            </w:pPr>
            <w:r>
              <w:rPr>
                <w:rFonts w:ascii="Arial" w:hAnsi="Arial" w:cs="Arial"/>
              </w:rPr>
              <w:t>The DoDP, LHP, presented the Performance and Risk Report to the Board for information</w:t>
            </w:r>
            <w:r w:rsidR="001F721D">
              <w:rPr>
                <w:rFonts w:ascii="Arial" w:hAnsi="Arial" w:cs="Arial"/>
              </w:rPr>
              <w:t xml:space="preserve"> and</w:t>
            </w:r>
            <w:r w:rsidR="001C0D1C">
              <w:rPr>
                <w:rFonts w:ascii="Arial" w:hAnsi="Arial" w:cs="Arial"/>
              </w:rPr>
              <w:t xml:space="preserve"> verbalized the</w:t>
            </w:r>
            <w:r w:rsidR="001F721D">
              <w:rPr>
                <w:rFonts w:ascii="Arial" w:hAnsi="Arial" w:cs="Arial"/>
              </w:rPr>
              <w:t xml:space="preserve"> following key points:</w:t>
            </w:r>
          </w:p>
          <w:p w14:paraId="5BA795DA" w14:textId="472CB804" w:rsidR="009927F1" w:rsidRDefault="009927F1" w:rsidP="00FB2089">
            <w:pPr>
              <w:widowControl/>
              <w:rPr>
                <w:rFonts w:ascii="Arial" w:hAnsi="Arial" w:cs="Arial"/>
              </w:rPr>
            </w:pPr>
          </w:p>
          <w:p w14:paraId="5B2A783C" w14:textId="77777777" w:rsidR="001F721D" w:rsidRDefault="001F721D" w:rsidP="001F721D">
            <w:pPr>
              <w:pStyle w:val="ListParagraph"/>
              <w:widowControl/>
              <w:numPr>
                <w:ilvl w:val="0"/>
                <w:numId w:val="23"/>
              </w:numPr>
              <w:ind w:left="360"/>
              <w:rPr>
                <w:rFonts w:ascii="Arial" w:hAnsi="Arial" w:cs="Arial"/>
              </w:rPr>
            </w:pPr>
            <w:r>
              <w:rPr>
                <w:rFonts w:ascii="Arial" w:hAnsi="Arial" w:cs="Arial"/>
              </w:rPr>
              <w:t>The End of Year Report was under construction and anticipated to reflect positive performance against planned objectives.</w:t>
            </w:r>
          </w:p>
          <w:p w14:paraId="405A9FE8" w14:textId="1A44C446" w:rsidR="001F721D" w:rsidRDefault="001F721D" w:rsidP="001F721D">
            <w:pPr>
              <w:pStyle w:val="ListParagraph"/>
              <w:widowControl/>
              <w:ind w:left="360"/>
              <w:rPr>
                <w:rFonts w:ascii="Arial" w:hAnsi="Arial" w:cs="Arial"/>
              </w:rPr>
            </w:pPr>
            <w:r>
              <w:rPr>
                <w:rFonts w:ascii="Arial" w:hAnsi="Arial" w:cs="Arial"/>
              </w:rPr>
              <w:t xml:space="preserve">  </w:t>
            </w:r>
          </w:p>
          <w:p w14:paraId="00070DE8" w14:textId="165B69CD" w:rsidR="001F721D" w:rsidRPr="001F721D" w:rsidRDefault="001F721D" w:rsidP="001F721D">
            <w:pPr>
              <w:pStyle w:val="ListParagraph"/>
              <w:widowControl/>
              <w:numPr>
                <w:ilvl w:val="0"/>
                <w:numId w:val="23"/>
              </w:numPr>
              <w:ind w:left="360"/>
              <w:rPr>
                <w:rFonts w:ascii="Arial" w:hAnsi="Arial" w:cs="Arial"/>
              </w:rPr>
            </w:pPr>
            <w:r>
              <w:rPr>
                <w:rFonts w:ascii="Arial" w:hAnsi="Arial" w:cs="Arial"/>
              </w:rPr>
              <w:lastRenderedPageBreak/>
              <w:t xml:space="preserve">Interviews for the </w:t>
            </w:r>
            <w:r w:rsidR="007A0DC4">
              <w:rPr>
                <w:rFonts w:ascii="Arial" w:hAnsi="Arial" w:cs="Arial"/>
              </w:rPr>
              <w:t>PD</w:t>
            </w:r>
            <w:r>
              <w:rPr>
                <w:rFonts w:ascii="Arial" w:hAnsi="Arial" w:cs="Arial"/>
              </w:rPr>
              <w:t xml:space="preserve"> of Living Well position would be conducted on 9 July 2021.  </w:t>
            </w:r>
          </w:p>
          <w:p w14:paraId="39E43918" w14:textId="77777777" w:rsidR="00FB2089" w:rsidRDefault="00FB2089" w:rsidP="00FB2089">
            <w:pPr>
              <w:widowControl/>
              <w:rPr>
                <w:rFonts w:ascii="Arial" w:hAnsi="Arial" w:cs="Arial"/>
              </w:rPr>
            </w:pPr>
          </w:p>
          <w:p w14:paraId="5C21F58A" w14:textId="095E14A8" w:rsidR="00FB2089" w:rsidRDefault="00EB7F04" w:rsidP="00FB2089">
            <w:pPr>
              <w:widowControl/>
              <w:rPr>
                <w:rFonts w:ascii="Arial" w:hAnsi="Arial" w:cs="Arial"/>
              </w:rPr>
            </w:pPr>
            <w:r>
              <w:rPr>
                <w:rFonts w:ascii="Arial" w:hAnsi="Arial" w:cs="Arial"/>
              </w:rPr>
              <w:t>The Board queried how the achievements of LHP, with particular reference to study recruitment, could be decoupled from those of the system. It was ultimately determined that due to the convening function provided by LHP, it would not be possible to measure its contribution</w:t>
            </w:r>
            <w:r w:rsidR="001C0D1C">
              <w:rPr>
                <w:rFonts w:ascii="Arial" w:hAnsi="Arial" w:cs="Arial"/>
              </w:rPr>
              <w:t xml:space="preserve"> to such work</w:t>
            </w:r>
            <w:r>
              <w:rPr>
                <w:rFonts w:ascii="Arial" w:hAnsi="Arial" w:cs="Arial"/>
              </w:rPr>
              <w:t xml:space="preserve"> in a quantitative manner.   </w:t>
            </w:r>
          </w:p>
          <w:p w14:paraId="7AEB4F65" w14:textId="3051CA82" w:rsidR="00EB7F04" w:rsidRDefault="00EB7F04" w:rsidP="00FB2089">
            <w:pPr>
              <w:widowControl/>
              <w:rPr>
                <w:rFonts w:ascii="Arial" w:hAnsi="Arial" w:cs="Arial"/>
              </w:rPr>
            </w:pPr>
          </w:p>
          <w:p w14:paraId="4CD29798" w14:textId="4F632ECA" w:rsidR="00EB7F04" w:rsidRPr="00EB7F04" w:rsidRDefault="00EB7F04" w:rsidP="00FB2089">
            <w:pPr>
              <w:widowControl/>
              <w:rPr>
                <w:rFonts w:ascii="Arial" w:hAnsi="Arial" w:cs="Arial"/>
              </w:rPr>
            </w:pPr>
            <w:r>
              <w:rPr>
                <w:rFonts w:ascii="Arial" w:hAnsi="Arial" w:cs="Arial"/>
              </w:rPr>
              <w:t xml:space="preserve">The Board </w:t>
            </w:r>
            <w:r>
              <w:rPr>
                <w:rFonts w:ascii="Arial" w:hAnsi="Arial" w:cs="Arial"/>
                <w:b/>
              </w:rPr>
              <w:t>noted</w:t>
            </w:r>
            <w:r>
              <w:rPr>
                <w:rFonts w:ascii="Arial" w:hAnsi="Arial" w:cs="Arial"/>
              </w:rPr>
              <w:t xml:space="preserve"> the Performance and Risk Report. </w:t>
            </w:r>
          </w:p>
          <w:p w14:paraId="44E7D406" w14:textId="036F33C6" w:rsidR="00FB2089" w:rsidRPr="00FB2089" w:rsidRDefault="00FB2089" w:rsidP="00FB2089">
            <w:pPr>
              <w:widowControl/>
              <w:rPr>
                <w:rFonts w:ascii="Arial" w:hAnsi="Arial" w:cs="Arial"/>
              </w:rPr>
            </w:pPr>
          </w:p>
        </w:tc>
        <w:tc>
          <w:tcPr>
            <w:tcW w:w="992" w:type="dxa"/>
          </w:tcPr>
          <w:p w14:paraId="0CBDCB11" w14:textId="77777777" w:rsidR="00AD63E9" w:rsidRDefault="00AD63E9" w:rsidP="00AD63E9">
            <w:pPr>
              <w:pStyle w:val="BodyText"/>
              <w:rPr>
                <w:rFonts w:ascii="Arial" w:hAnsi="Arial" w:cs="Arial"/>
                <w:b/>
                <w:color w:val="77A28C"/>
                <w:sz w:val="22"/>
                <w:szCs w:val="22"/>
                <w:lang w:val="en-GB"/>
              </w:rPr>
            </w:pPr>
          </w:p>
          <w:p w14:paraId="6962B29A" w14:textId="1266DF2E" w:rsidR="00447453" w:rsidRPr="0056451B" w:rsidRDefault="00447453" w:rsidP="00AD63E9">
            <w:pPr>
              <w:pStyle w:val="BodyText"/>
              <w:rPr>
                <w:rFonts w:ascii="Arial" w:hAnsi="Arial" w:cs="Arial"/>
                <w:b/>
                <w:color w:val="77A28C"/>
                <w:sz w:val="22"/>
                <w:szCs w:val="22"/>
                <w:lang w:val="en-GB"/>
              </w:rPr>
            </w:pPr>
          </w:p>
        </w:tc>
      </w:tr>
      <w:tr w:rsidR="00AD63E9" w:rsidRPr="0056451B" w14:paraId="104CA1AD" w14:textId="77777777" w:rsidTr="007A3C42">
        <w:trPr>
          <w:trHeight w:val="420"/>
        </w:trPr>
        <w:tc>
          <w:tcPr>
            <w:tcW w:w="1280" w:type="dxa"/>
            <w:shd w:val="clear" w:color="auto" w:fill="0016E8"/>
          </w:tcPr>
          <w:p w14:paraId="36D7C57C" w14:textId="1DC53FDE" w:rsidR="00AD63E9" w:rsidRDefault="00225796" w:rsidP="00225796">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114050">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114050">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0EBFF972" w14:textId="16788E9F" w:rsidR="00225796" w:rsidRPr="00777C29" w:rsidRDefault="00225796" w:rsidP="00225796">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114050">
              <w:rPr>
                <w:rFonts w:ascii="Arial" w:hAnsi="Arial" w:cs="Arial"/>
                <w:b/>
                <w:color w:val="FFFFFF" w:themeColor="background1"/>
                <w:sz w:val="22"/>
                <w:szCs w:val="22"/>
                <w:lang w:val="en-GB"/>
              </w:rPr>
              <w:t>09</w:t>
            </w:r>
            <w:r>
              <w:rPr>
                <w:rFonts w:ascii="Arial" w:hAnsi="Arial" w:cs="Arial"/>
                <w:b/>
                <w:color w:val="FFFFFF" w:themeColor="background1"/>
                <w:sz w:val="22"/>
                <w:szCs w:val="22"/>
                <w:lang w:val="en-GB"/>
              </w:rPr>
              <w:t xml:space="preserve"> (d)</w:t>
            </w:r>
          </w:p>
        </w:tc>
        <w:tc>
          <w:tcPr>
            <w:tcW w:w="7226" w:type="dxa"/>
            <w:shd w:val="clear" w:color="auto" w:fill="0016E8"/>
          </w:tcPr>
          <w:p w14:paraId="75D14441" w14:textId="746684F7" w:rsidR="00AD63E9" w:rsidRPr="00777C29" w:rsidRDefault="00225796" w:rsidP="00225796">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BRC</w:t>
            </w:r>
            <w:r w:rsidR="00114050">
              <w:rPr>
                <w:rFonts w:ascii="Arial" w:hAnsi="Arial" w:cs="Arial"/>
                <w:b/>
                <w:color w:val="FFFFFF" w:themeColor="background1"/>
                <w:sz w:val="22"/>
                <w:szCs w:val="22"/>
                <w:lang w:val="en-GB"/>
              </w:rPr>
              <w:t xml:space="preserve"> Application</w:t>
            </w:r>
            <w:r>
              <w:rPr>
                <w:rFonts w:ascii="Arial" w:hAnsi="Arial" w:cs="Arial"/>
                <w:b/>
                <w:color w:val="FFFFFF" w:themeColor="background1"/>
                <w:sz w:val="22"/>
                <w:szCs w:val="22"/>
                <w:lang w:val="en-GB"/>
              </w:rPr>
              <w:t xml:space="preserve"> Update</w:t>
            </w:r>
          </w:p>
        </w:tc>
        <w:tc>
          <w:tcPr>
            <w:tcW w:w="992" w:type="dxa"/>
            <w:shd w:val="clear" w:color="auto" w:fill="0016E8"/>
          </w:tcPr>
          <w:p w14:paraId="78347A81" w14:textId="77777777" w:rsidR="00AD63E9" w:rsidRPr="00777C29" w:rsidRDefault="00AD63E9" w:rsidP="00225796">
            <w:pPr>
              <w:pStyle w:val="BodyText"/>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AD63E9" w:rsidRPr="0056451B" w14:paraId="790B13EC" w14:textId="77777777" w:rsidTr="007A3C42">
        <w:trPr>
          <w:trHeight w:val="537"/>
        </w:trPr>
        <w:tc>
          <w:tcPr>
            <w:tcW w:w="1280" w:type="dxa"/>
          </w:tcPr>
          <w:p w14:paraId="66E3123B" w14:textId="77777777" w:rsidR="00AD63E9" w:rsidRPr="0056451B" w:rsidRDefault="00AD63E9" w:rsidP="00AD63E9">
            <w:pPr>
              <w:pStyle w:val="BodyText"/>
              <w:rPr>
                <w:rFonts w:ascii="Arial" w:hAnsi="Arial" w:cs="Arial"/>
                <w:color w:val="231F20"/>
                <w:sz w:val="22"/>
                <w:szCs w:val="22"/>
                <w:lang w:val="en-GB"/>
              </w:rPr>
            </w:pPr>
          </w:p>
        </w:tc>
        <w:tc>
          <w:tcPr>
            <w:tcW w:w="7226" w:type="dxa"/>
          </w:tcPr>
          <w:p w14:paraId="303F5DF7" w14:textId="77777777" w:rsidR="00AD63E9" w:rsidRPr="005944D6" w:rsidRDefault="00225796" w:rsidP="005944D6">
            <w:pPr>
              <w:rPr>
                <w:rFonts w:ascii="Arial" w:hAnsi="Arial" w:cs="Arial"/>
              </w:rPr>
            </w:pPr>
            <w:r w:rsidRPr="005944D6">
              <w:rPr>
                <w:rFonts w:ascii="Arial" w:hAnsi="Arial" w:cs="Arial"/>
                <w:i/>
              </w:rPr>
              <w:t>Professor William Hope joined the meeting</w:t>
            </w:r>
            <w:r w:rsidRPr="005944D6">
              <w:rPr>
                <w:rFonts w:ascii="Arial" w:hAnsi="Arial" w:cs="Arial"/>
              </w:rPr>
              <w:t xml:space="preserve">. </w:t>
            </w:r>
          </w:p>
          <w:p w14:paraId="0A04A23A" w14:textId="77777777" w:rsidR="00225796" w:rsidRPr="005944D6" w:rsidRDefault="00225796" w:rsidP="005944D6">
            <w:pPr>
              <w:rPr>
                <w:rFonts w:ascii="Arial" w:hAnsi="Arial" w:cs="Arial"/>
              </w:rPr>
            </w:pPr>
          </w:p>
          <w:p w14:paraId="710F695B" w14:textId="1518A1E9" w:rsidR="005944D6" w:rsidRPr="005944D6" w:rsidRDefault="00225796" w:rsidP="005944D6">
            <w:pPr>
              <w:rPr>
                <w:rFonts w:ascii="Arial" w:hAnsi="Arial" w:cs="Arial"/>
              </w:rPr>
            </w:pPr>
            <w:r w:rsidRPr="005944D6">
              <w:rPr>
                <w:rFonts w:ascii="Arial" w:hAnsi="Arial" w:cs="Arial"/>
              </w:rPr>
              <w:t>The DoCEIDR</w:t>
            </w:r>
            <w:r w:rsidR="005D6320" w:rsidRPr="005944D6">
              <w:rPr>
                <w:rFonts w:ascii="Arial" w:hAnsi="Arial" w:cs="Arial"/>
              </w:rPr>
              <w:t>, UoL,</w:t>
            </w:r>
            <w:r w:rsidRPr="005944D6">
              <w:rPr>
                <w:rFonts w:ascii="Arial" w:hAnsi="Arial" w:cs="Arial"/>
              </w:rPr>
              <w:t xml:space="preserve"> presented the BRC </w:t>
            </w:r>
            <w:r w:rsidR="005944D6">
              <w:rPr>
                <w:rFonts w:ascii="Arial" w:hAnsi="Arial" w:cs="Arial"/>
              </w:rPr>
              <w:t xml:space="preserve">Application </w:t>
            </w:r>
            <w:r w:rsidRPr="005944D6">
              <w:rPr>
                <w:rFonts w:ascii="Arial" w:hAnsi="Arial" w:cs="Arial"/>
              </w:rPr>
              <w:t>Update</w:t>
            </w:r>
            <w:r w:rsidR="00114050" w:rsidRPr="005944D6">
              <w:rPr>
                <w:rFonts w:ascii="Arial" w:hAnsi="Arial" w:cs="Arial"/>
              </w:rPr>
              <w:t xml:space="preserve"> for information which included the PQQ Stage 1 submission</w:t>
            </w:r>
            <w:r w:rsidR="00ED537A">
              <w:rPr>
                <w:rFonts w:ascii="Arial" w:hAnsi="Arial" w:cs="Arial"/>
              </w:rPr>
              <w:t>.  T</w:t>
            </w:r>
            <w:r w:rsidR="005944D6">
              <w:rPr>
                <w:rFonts w:ascii="Arial" w:hAnsi="Arial" w:cs="Arial"/>
              </w:rPr>
              <w:t xml:space="preserve">hanks </w:t>
            </w:r>
            <w:r w:rsidR="005944D6" w:rsidRPr="005944D6">
              <w:rPr>
                <w:rFonts w:ascii="Arial" w:hAnsi="Arial" w:cs="Arial"/>
              </w:rPr>
              <w:t xml:space="preserve">were extended to </w:t>
            </w:r>
            <w:r w:rsidR="00ED537A">
              <w:rPr>
                <w:rFonts w:ascii="Arial" w:hAnsi="Arial" w:cs="Arial"/>
              </w:rPr>
              <w:t xml:space="preserve">all </w:t>
            </w:r>
            <w:r w:rsidR="005944D6" w:rsidRPr="005944D6">
              <w:rPr>
                <w:rFonts w:ascii="Arial" w:hAnsi="Arial" w:cs="Arial"/>
              </w:rPr>
              <w:t xml:space="preserve">contributors to the PQQ. </w:t>
            </w:r>
          </w:p>
          <w:p w14:paraId="0A9B96C5" w14:textId="1341F554" w:rsidR="005944D6" w:rsidRDefault="005944D6" w:rsidP="005944D6">
            <w:pPr>
              <w:rPr>
                <w:rFonts w:ascii="Arial" w:hAnsi="Arial" w:cs="Arial"/>
              </w:rPr>
            </w:pPr>
            <w:r>
              <w:rPr>
                <w:rFonts w:ascii="Arial" w:hAnsi="Arial" w:cs="Arial"/>
              </w:rPr>
              <w:t xml:space="preserve"> </w:t>
            </w:r>
          </w:p>
          <w:p w14:paraId="6ED04836" w14:textId="794B294D" w:rsidR="00225796" w:rsidRPr="005944D6" w:rsidRDefault="005944D6" w:rsidP="005944D6">
            <w:pPr>
              <w:rPr>
                <w:rFonts w:ascii="Arial" w:hAnsi="Arial" w:cs="Arial"/>
              </w:rPr>
            </w:pPr>
            <w:r>
              <w:rPr>
                <w:rFonts w:ascii="Arial" w:hAnsi="Arial" w:cs="Arial"/>
              </w:rPr>
              <w:t>It was highlighted that LHP had been referenced</w:t>
            </w:r>
            <w:r w:rsidR="00ED537A">
              <w:rPr>
                <w:rFonts w:ascii="Arial" w:hAnsi="Arial" w:cs="Arial"/>
              </w:rPr>
              <w:t xml:space="preserve"> within the submission</w:t>
            </w:r>
            <w:r>
              <w:rPr>
                <w:rFonts w:ascii="Arial" w:hAnsi="Arial" w:cs="Arial"/>
              </w:rPr>
              <w:t xml:space="preserve"> as a </w:t>
            </w:r>
            <w:r w:rsidR="00114050" w:rsidRPr="005944D6">
              <w:rPr>
                <w:rFonts w:ascii="Arial" w:hAnsi="Arial" w:cs="Arial"/>
              </w:rPr>
              <w:t>key li</w:t>
            </w:r>
            <w:r w:rsidRPr="005944D6">
              <w:rPr>
                <w:rFonts w:ascii="Arial" w:hAnsi="Arial" w:cs="Arial"/>
              </w:rPr>
              <w:t>n</w:t>
            </w:r>
            <w:r w:rsidR="00114050" w:rsidRPr="005944D6">
              <w:rPr>
                <w:rFonts w:ascii="Arial" w:hAnsi="Arial" w:cs="Arial"/>
              </w:rPr>
              <w:t xml:space="preserve">k for the BRC.  </w:t>
            </w:r>
          </w:p>
          <w:p w14:paraId="50184917" w14:textId="4EB8CC49" w:rsidR="005944D6" w:rsidRPr="005944D6" w:rsidRDefault="005944D6" w:rsidP="005944D6">
            <w:pPr>
              <w:rPr>
                <w:rFonts w:ascii="Arial" w:hAnsi="Arial" w:cs="Arial"/>
              </w:rPr>
            </w:pPr>
          </w:p>
          <w:p w14:paraId="2281F545" w14:textId="6BB353C9" w:rsidR="005944D6" w:rsidRPr="005944D6" w:rsidRDefault="005944D6" w:rsidP="005944D6">
            <w:pPr>
              <w:rPr>
                <w:rFonts w:ascii="Arial" w:hAnsi="Arial" w:cs="Arial"/>
              </w:rPr>
            </w:pPr>
            <w:r>
              <w:rPr>
                <w:rFonts w:ascii="Arial" w:hAnsi="Arial" w:cs="Arial"/>
              </w:rPr>
              <w:t>Whilst the PQQ is</w:t>
            </w:r>
            <w:r w:rsidR="001C0D1C">
              <w:rPr>
                <w:rFonts w:ascii="Arial" w:hAnsi="Arial" w:cs="Arial"/>
              </w:rPr>
              <w:t xml:space="preserve"> subject to review </w:t>
            </w:r>
            <w:r>
              <w:rPr>
                <w:rFonts w:ascii="Arial" w:hAnsi="Arial" w:cs="Arial"/>
              </w:rPr>
              <w:t>by an International Selection Committee, r</w:t>
            </w:r>
            <w:r w:rsidRPr="005944D6">
              <w:rPr>
                <w:rFonts w:ascii="Arial" w:hAnsi="Arial" w:cs="Arial"/>
              </w:rPr>
              <w:t xml:space="preserve">elevant parties would </w:t>
            </w:r>
            <w:r w:rsidR="00ED537A">
              <w:rPr>
                <w:rFonts w:ascii="Arial" w:hAnsi="Arial" w:cs="Arial"/>
              </w:rPr>
              <w:t xml:space="preserve">be </w:t>
            </w:r>
            <w:r w:rsidRPr="005944D6">
              <w:rPr>
                <w:rFonts w:ascii="Arial" w:hAnsi="Arial" w:cs="Arial"/>
              </w:rPr>
              <w:t>reconvene</w:t>
            </w:r>
            <w:r w:rsidR="00ED537A">
              <w:rPr>
                <w:rFonts w:ascii="Arial" w:hAnsi="Arial" w:cs="Arial"/>
              </w:rPr>
              <w:t>d</w:t>
            </w:r>
            <w:r w:rsidRPr="005944D6">
              <w:rPr>
                <w:rFonts w:ascii="Arial" w:hAnsi="Arial" w:cs="Arial"/>
              </w:rPr>
              <w:t xml:space="preserve"> in mid-June 2021 to begin preparation for Stage 2 of the process w</w:t>
            </w:r>
            <w:r>
              <w:rPr>
                <w:rFonts w:ascii="Arial" w:hAnsi="Arial" w:cs="Arial"/>
              </w:rPr>
              <w:t>h</w:t>
            </w:r>
            <w:r w:rsidRPr="005944D6">
              <w:rPr>
                <w:rFonts w:ascii="Arial" w:hAnsi="Arial" w:cs="Arial"/>
              </w:rPr>
              <w:t xml:space="preserve">ich would </w:t>
            </w:r>
            <w:r w:rsidR="001C0D1C">
              <w:rPr>
                <w:rFonts w:ascii="Arial" w:hAnsi="Arial" w:cs="Arial"/>
              </w:rPr>
              <w:t>be conducted</w:t>
            </w:r>
            <w:r w:rsidRPr="005944D6">
              <w:rPr>
                <w:rFonts w:ascii="Arial" w:hAnsi="Arial" w:cs="Arial"/>
              </w:rPr>
              <w:t xml:space="preserve"> between 4 August 2021 and 20 October 20</w:t>
            </w:r>
            <w:r>
              <w:rPr>
                <w:rFonts w:ascii="Arial" w:hAnsi="Arial" w:cs="Arial"/>
              </w:rPr>
              <w:t>2</w:t>
            </w:r>
            <w:r w:rsidRPr="005944D6">
              <w:rPr>
                <w:rFonts w:ascii="Arial" w:hAnsi="Arial" w:cs="Arial"/>
              </w:rPr>
              <w:t xml:space="preserve">1.  This </w:t>
            </w:r>
            <w:r>
              <w:rPr>
                <w:rFonts w:ascii="Arial" w:hAnsi="Arial" w:cs="Arial"/>
              </w:rPr>
              <w:t xml:space="preserve">stage </w:t>
            </w:r>
            <w:r w:rsidRPr="005944D6">
              <w:rPr>
                <w:rFonts w:ascii="Arial" w:hAnsi="Arial" w:cs="Arial"/>
              </w:rPr>
              <w:t xml:space="preserve">would see the </w:t>
            </w:r>
            <w:r>
              <w:rPr>
                <w:rFonts w:ascii="Arial" w:hAnsi="Arial" w:cs="Arial"/>
              </w:rPr>
              <w:t>ambitions</w:t>
            </w:r>
            <w:r w:rsidRPr="005944D6">
              <w:rPr>
                <w:rFonts w:ascii="Arial" w:hAnsi="Arial" w:cs="Arial"/>
              </w:rPr>
              <w:t xml:space="preserve"> outlined at Stage 1 converted into a </w:t>
            </w:r>
            <w:r w:rsidR="00ED537A" w:rsidRPr="005944D6">
              <w:rPr>
                <w:rFonts w:ascii="Arial" w:hAnsi="Arial" w:cs="Arial"/>
              </w:rPr>
              <w:t>well-defined</w:t>
            </w:r>
            <w:r w:rsidRPr="005944D6">
              <w:rPr>
                <w:rFonts w:ascii="Arial" w:hAnsi="Arial" w:cs="Arial"/>
              </w:rPr>
              <w:t xml:space="preserve"> plan of action.  </w:t>
            </w:r>
          </w:p>
          <w:p w14:paraId="13EF4172" w14:textId="5CAE6FC7" w:rsidR="005944D6" w:rsidRPr="005944D6" w:rsidRDefault="005944D6" w:rsidP="005944D6">
            <w:pPr>
              <w:rPr>
                <w:rFonts w:ascii="Arial" w:hAnsi="Arial" w:cs="Arial"/>
              </w:rPr>
            </w:pPr>
          </w:p>
          <w:p w14:paraId="2B031C6E" w14:textId="408F747D" w:rsidR="005944D6" w:rsidRPr="005944D6" w:rsidRDefault="005944D6" w:rsidP="005944D6">
            <w:pPr>
              <w:rPr>
                <w:rFonts w:ascii="Arial" w:hAnsi="Arial" w:cs="Arial"/>
              </w:rPr>
            </w:pPr>
            <w:r>
              <w:rPr>
                <w:rFonts w:ascii="Arial" w:hAnsi="Arial" w:cs="Arial"/>
              </w:rPr>
              <w:t xml:space="preserve">Should success be </w:t>
            </w:r>
            <w:r w:rsidR="001C0D1C">
              <w:rPr>
                <w:rFonts w:ascii="Arial" w:hAnsi="Arial" w:cs="Arial"/>
              </w:rPr>
              <w:t>realized</w:t>
            </w:r>
            <w:r>
              <w:rPr>
                <w:rFonts w:ascii="Arial" w:hAnsi="Arial" w:cs="Arial"/>
              </w:rPr>
              <w:t xml:space="preserve"> at </w:t>
            </w:r>
            <w:r w:rsidR="00ED537A">
              <w:rPr>
                <w:rFonts w:ascii="Arial" w:hAnsi="Arial" w:cs="Arial"/>
              </w:rPr>
              <w:t>Stage 1 and Stage 2</w:t>
            </w:r>
            <w:r>
              <w:rPr>
                <w:rFonts w:ascii="Arial" w:hAnsi="Arial" w:cs="Arial"/>
              </w:rPr>
              <w:t xml:space="preserve"> of the </w:t>
            </w:r>
            <w:r w:rsidR="00ED537A">
              <w:rPr>
                <w:rFonts w:ascii="Arial" w:hAnsi="Arial" w:cs="Arial"/>
              </w:rPr>
              <w:t xml:space="preserve">application </w:t>
            </w:r>
            <w:r>
              <w:rPr>
                <w:rFonts w:ascii="Arial" w:hAnsi="Arial" w:cs="Arial"/>
              </w:rPr>
              <w:t>process</w:t>
            </w:r>
            <w:r w:rsidRPr="005944D6">
              <w:rPr>
                <w:rFonts w:ascii="Arial" w:hAnsi="Arial" w:cs="Arial"/>
              </w:rPr>
              <w:t>, an invitation to interview would be extended</w:t>
            </w:r>
            <w:r>
              <w:rPr>
                <w:rFonts w:ascii="Arial" w:hAnsi="Arial" w:cs="Arial"/>
              </w:rPr>
              <w:t xml:space="preserve"> to NHS/University Partnerships</w:t>
            </w:r>
            <w:r w:rsidRPr="005944D6">
              <w:rPr>
                <w:rFonts w:ascii="Arial" w:hAnsi="Arial" w:cs="Arial"/>
              </w:rPr>
              <w:t xml:space="preserve"> for April 2022 with a view to </w:t>
            </w:r>
            <w:r>
              <w:rPr>
                <w:rFonts w:ascii="Arial" w:hAnsi="Arial" w:cs="Arial"/>
              </w:rPr>
              <w:t>implementing</w:t>
            </w:r>
            <w:r w:rsidRPr="005944D6">
              <w:rPr>
                <w:rFonts w:ascii="Arial" w:hAnsi="Arial" w:cs="Arial"/>
              </w:rPr>
              <w:t xml:space="preserve"> the BRC in Dece</w:t>
            </w:r>
            <w:r>
              <w:rPr>
                <w:rFonts w:ascii="Arial" w:hAnsi="Arial" w:cs="Arial"/>
              </w:rPr>
              <w:t>m</w:t>
            </w:r>
            <w:r w:rsidRPr="005944D6">
              <w:rPr>
                <w:rFonts w:ascii="Arial" w:hAnsi="Arial" w:cs="Arial"/>
              </w:rPr>
              <w:t xml:space="preserve">ber 2022. </w:t>
            </w:r>
          </w:p>
          <w:p w14:paraId="5E264552" w14:textId="77777777" w:rsidR="00E83C6D" w:rsidRPr="005944D6" w:rsidRDefault="00E83C6D" w:rsidP="005944D6">
            <w:pPr>
              <w:widowControl/>
              <w:autoSpaceDE/>
              <w:rPr>
                <w:rFonts w:ascii="Arial" w:hAnsi="Arial" w:cs="Arial"/>
                <w:lang w:eastAsia="en-GB"/>
              </w:rPr>
            </w:pPr>
          </w:p>
          <w:p w14:paraId="7D3E3E41" w14:textId="5F9F7F4A" w:rsidR="00AD63E9" w:rsidRPr="005944D6" w:rsidRDefault="000D0234" w:rsidP="005944D6">
            <w:pPr>
              <w:rPr>
                <w:rFonts w:ascii="Arial" w:hAnsi="Arial" w:cs="Arial"/>
              </w:rPr>
            </w:pPr>
            <w:r w:rsidRPr="005944D6">
              <w:rPr>
                <w:rFonts w:ascii="Arial" w:hAnsi="Arial" w:cs="Arial"/>
              </w:rPr>
              <w:t xml:space="preserve">The Board </w:t>
            </w:r>
            <w:r w:rsidRPr="005944D6">
              <w:rPr>
                <w:rFonts w:ascii="Arial" w:hAnsi="Arial" w:cs="Arial"/>
                <w:b/>
              </w:rPr>
              <w:t>noted</w:t>
            </w:r>
            <w:r w:rsidRPr="005944D6">
              <w:rPr>
                <w:rFonts w:ascii="Arial" w:hAnsi="Arial" w:cs="Arial"/>
              </w:rPr>
              <w:t xml:space="preserve"> the </w:t>
            </w:r>
            <w:r w:rsidR="005944D6">
              <w:rPr>
                <w:rFonts w:ascii="Arial" w:hAnsi="Arial" w:cs="Arial"/>
              </w:rPr>
              <w:t>BRC Application Update</w:t>
            </w:r>
            <w:r w:rsidRPr="005944D6">
              <w:rPr>
                <w:rFonts w:ascii="Arial" w:hAnsi="Arial" w:cs="Arial"/>
              </w:rPr>
              <w:t xml:space="preserve">. </w:t>
            </w:r>
          </w:p>
          <w:p w14:paraId="57E73581" w14:textId="77777777" w:rsidR="000D0234" w:rsidRPr="005944D6" w:rsidRDefault="000D0234" w:rsidP="005944D6">
            <w:pPr>
              <w:rPr>
                <w:rFonts w:ascii="Arial" w:hAnsi="Arial" w:cs="Arial"/>
              </w:rPr>
            </w:pPr>
          </w:p>
          <w:p w14:paraId="5BFC734C" w14:textId="22324673" w:rsidR="000D0234" w:rsidRPr="005944D6" w:rsidRDefault="000D0234" w:rsidP="005944D6">
            <w:pPr>
              <w:rPr>
                <w:rFonts w:ascii="Arial" w:hAnsi="Arial" w:cs="Arial"/>
                <w:i/>
              </w:rPr>
            </w:pPr>
            <w:r w:rsidRPr="005944D6">
              <w:rPr>
                <w:rFonts w:ascii="Arial" w:hAnsi="Arial" w:cs="Arial"/>
                <w:i/>
              </w:rPr>
              <w:t>Professor William Hope</w:t>
            </w:r>
            <w:r w:rsidR="002378C8">
              <w:rPr>
                <w:rFonts w:ascii="Arial" w:hAnsi="Arial" w:cs="Arial"/>
                <w:i/>
              </w:rPr>
              <w:t>,</w:t>
            </w:r>
            <w:r w:rsidR="005944D6" w:rsidRPr="005944D6">
              <w:rPr>
                <w:rFonts w:ascii="Arial" w:hAnsi="Arial" w:cs="Arial"/>
                <w:i/>
              </w:rPr>
              <w:t xml:space="preserve"> Dr Phil Jennings</w:t>
            </w:r>
            <w:r w:rsidR="002378C8">
              <w:rPr>
                <w:rFonts w:ascii="Arial" w:hAnsi="Arial" w:cs="Arial"/>
                <w:i/>
              </w:rPr>
              <w:t xml:space="preserve"> and Louise Shepherd</w:t>
            </w:r>
            <w:r w:rsidRPr="005944D6">
              <w:rPr>
                <w:rFonts w:ascii="Arial" w:hAnsi="Arial" w:cs="Arial"/>
                <w:i/>
              </w:rPr>
              <w:t xml:space="preserve"> exited the meeting.</w:t>
            </w:r>
          </w:p>
          <w:p w14:paraId="7EE017DA" w14:textId="77777777" w:rsidR="000D0234" w:rsidRPr="000D0234" w:rsidRDefault="000D0234" w:rsidP="000D0234">
            <w:pPr>
              <w:rPr>
                <w:rFonts w:ascii="Arial" w:hAnsi="Arial" w:cs="Arial"/>
                <w:sz w:val="16"/>
                <w:szCs w:val="16"/>
              </w:rPr>
            </w:pPr>
          </w:p>
        </w:tc>
        <w:tc>
          <w:tcPr>
            <w:tcW w:w="992" w:type="dxa"/>
          </w:tcPr>
          <w:p w14:paraId="75FFFFF3" w14:textId="77777777" w:rsidR="00AD63E9" w:rsidRPr="0056451B" w:rsidRDefault="00AD63E9" w:rsidP="00AD63E9">
            <w:pPr>
              <w:pStyle w:val="BodyText"/>
              <w:rPr>
                <w:rFonts w:ascii="Arial" w:hAnsi="Arial" w:cs="Arial"/>
                <w:b/>
                <w:color w:val="77A28C"/>
                <w:sz w:val="22"/>
                <w:szCs w:val="22"/>
                <w:lang w:val="en-GB"/>
              </w:rPr>
            </w:pPr>
          </w:p>
        </w:tc>
      </w:tr>
      <w:tr w:rsidR="008A007E" w:rsidRPr="0056451B" w14:paraId="2976FD09" w14:textId="77777777" w:rsidTr="008A007E">
        <w:trPr>
          <w:trHeight w:val="537"/>
        </w:trPr>
        <w:tc>
          <w:tcPr>
            <w:tcW w:w="1280" w:type="dxa"/>
            <w:shd w:val="clear" w:color="auto" w:fill="0016E8"/>
          </w:tcPr>
          <w:p w14:paraId="5E890036" w14:textId="77777777" w:rsidR="008A007E"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B21-22/</w:t>
            </w:r>
          </w:p>
          <w:p w14:paraId="6066D073" w14:textId="60A23254" w:rsidR="008A007E" w:rsidRPr="0056451B" w:rsidRDefault="008A007E" w:rsidP="008A007E">
            <w:pPr>
              <w:pStyle w:val="BodyText"/>
              <w:rPr>
                <w:rFonts w:ascii="Arial" w:hAnsi="Arial" w:cs="Arial"/>
                <w:color w:val="231F20"/>
                <w:sz w:val="22"/>
                <w:szCs w:val="22"/>
                <w:lang w:val="en-GB"/>
              </w:rPr>
            </w:pPr>
            <w:r>
              <w:rPr>
                <w:rFonts w:ascii="Arial" w:hAnsi="Arial" w:cs="Arial"/>
                <w:b/>
                <w:color w:val="FFFFFF" w:themeColor="background1"/>
                <w:sz w:val="22"/>
                <w:szCs w:val="22"/>
                <w:lang w:val="en-GB"/>
              </w:rPr>
              <w:t>010 (d)</w:t>
            </w:r>
          </w:p>
        </w:tc>
        <w:tc>
          <w:tcPr>
            <w:tcW w:w="7226" w:type="dxa"/>
            <w:shd w:val="clear" w:color="auto" w:fill="0016E8"/>
          </w:tcPr>
          <w:p w14:paraId="6357B80C" w14:textId="471A90F9" w:rsidR="008A007E" w:rsidRPr="005944D6" w:rsidRDefault="008A007E" w:rsidP="008A007E">
            <w:pPr>
              <w:rPr>
                <w:rFonts w:ascii="Arial" w:hAnsi="Arial" w:cs="Arial"/>
                <w:i/>
              </w:rPr>
            </w:pPr>
            <w:r>
              <w:rPr>
                <w:rFonts w:ascii="Arial" w:hAnsi="Arial" w:cs="Arial"/>
                <w:b/>
                <w:color w:val="FFFFFF" w:themeColor="background1"/>
                <w:lang w:val="en-GB"/>
              </w:rPr>
              <w:t>Programme Update Presentations</w:t>
            </w:r>
          </w:p>
        </w:tc>
        <w:tc>
          <w:tcPr>
            <w:tcW w:w="992" w:type="dxa"/>
            <w:shd w:val="clear" w:color="auto" w:fill="0016E8"/>
          </w:tcPr>
          <w:p w14:paraId="373C9042" w14:textId="258E0F6E" w:rsidR="008A007E" w:rsidRPr="0056451B" w:rsidRDefault="008A007E" w:rsidP="008A007E">
            <w:pPr>
              <w:pStyle w:val="BodyText"/>
              <w:rPr>
                <w:rFonts w:ascii="Arial" w:hAnsi="Arial" w:cs="Arial"/>
                <w:b/>
                <w:color w:val="77A28C"/>
                <w:sz w:val="22"/>
                <w:szCs w:val="22"/>
                <w:lang w:val="en-GB"/>
              </w:rPr>
            </w:pPr>
            <w:r w:rsidRPr="00777C29">
              <w:rPr>
                <w:rFonts w:ascii="Arial" w:hAnsi="Arial" w:cs="Arial"/>
                <w:b/>
                <w:color w:val="FFFFFF" w:themeColor="background1"/>
                <w:sz w:val="22"/>
                <w:szCs w:val="22"/>
                <w:lang w:val="en-GB"/>
              </w:rPr>
              <w:t>Action</w:t>
            </w:r>
          </w:p>
        </w:tc>
      </w:tr>
      <w:tr w:rsidR="008A007E" w:rsidRPr="0056451B" w14:paraId="4EF93AAC" w14:textId="77777777" w:rsidTr="007A3C42">
        <w:trPr>
          <w:trHeight w:val="537"/>
        </w:trPr>
        <w:tc>
          <w:tcPr>
            <w:tcW w:w="1280" w:type="dxa"/>
          </w:tcPr>
          <w:p w14:paraId="54D5F991" w14:textId="77777777" w:rsidR="008A007E" w:rsidRPr="0056451B" w:rsidRDefault="008A007E" w:rsidP="008A007E">
            <w:pPr>
              <w:pStyle w:val="BodyText"/>
              <w:rPr>
                <w:rFonts w:ascii="Arial" w:hAnsi="Arial" w:cs="Arial"/>
                <w:color w:val="231F20"/>
                <w:sz w:val="22"/>
                <w:szCs w:val="22"/>
                <w:lang w:val="en-GB"/>
              </w:rPr>
            </w:pPr>
          </w:p>
        </w:tc>
        <w:tc>
          <w:tcPr>
            <w:tcW w:w="7226" w:type="dxa"/>
          </w:tcPr>
          <w:p w14:paraId="0F993F95" w14:textId="10C45BBE" w:rsidR="008A007E" w:rsidRDefault="008A007E" w:rsidP="008A007E">
            <w:pPr>
              <w:rPr>
                <w:rFonts w:ascii="Arial" w:hAnsi="Arial" w:cs="Arial"/>
                <w:i/>
              </w:rPr>
            </w:pPr>
            <w:r>
              <w:rPr>
                <w:rFonts w:ascii="Arial" w:hAnsi="Arial" w:cs="Arial"/>
                <w:i/>
              </w:rPr>
              <w:t>Dr Jade Thai joined the meeting.</w:t>
            </w:r>
          </w:p>
          <w:p w14:paraId="580034D4" w14:textId="77777777" w:rsidR="008A007E" w:rsidRPr="008A007E" w:rsidRDefault="008A007E" w:rsidP="008A007E">
            <w:pPr>
              <w:rPr>
                <w:rFonts w:ascii="Arial" w:hAnsi="Arial" w:cs="Arial"/>
                <w:i/>
              </w:rPr>
            </w:pPr>
          </w:p>
          <w:p w14:paraId="27F5F41B" w14:textId="77777777" w:rsidR="008A007E" w:rsidRDefault="008A007E" w:rsidP="008A007E">
            <w:pPr>
              <w:rPr>
                <w:rFonts w:ascii="Arial" w:hAnsi="Arial" w:cs="Arial"/>
              </w:rPr>
            </w:pPr>
            <w:r>
              <w:rPr>
                <w:rFonts w:ascii="Arial" w:hAnsi="Arial" w:cs="Arial"/>
                <w:b/>
              </w:rPr>
              <w:t>Neuroscience and Mental Health</w:t>
            </w:r>
          </w:p>
          <w:p w14:paraId="728A825B" w14:textId="77777777" w:rsidR="008A007E" w:rsidRDefault="008A007E" w:rsidP="008A007E">
            <w:pPr>
              <w:rPr>
                <w:rFonts w:ascii="Arial" w:hAnsi="Arial" w:cs="Arial"/>
              </w:rPr>
            </w:pPr>
          </w:p>
          <w:p w14:paraId="3A172316" w14:textId="1D90A71A" w:rsidR="008A007E" w:rsidRDefault="008A007E" w:rsidP="008A007E">
            <w:pPr>
              <w:rPr>
                <w:rFonts w:ascii="Arial" w:hAnsi="Arial" w:cs="Arial"/>
              </w:rPr>
            </w:pPr>
            <w:r>
              <w:rPr>
                <w:rFonts w:ascii="Arial" w:hAnsi="Arial" w:cs="Arial"/>
              </w:rPr>
              <w:t xml:space="preserve">The Board was presented with a comprehensive presentation that outlined the past achievements </w:t>
            </w:r>
            <w:r w:rsidR="001C0D1C">
              <w:rPr>
                <w:rFonts w:ascii="Arial" w:hAnsi="Arial" w:cs="Arial"/>
              </w:rPr>
              <w:t xml:space="preserve">of </w:t>
            </w:r>
            <w:r>
              <w:rPr>
                <w:rFonts w:ascii="Arial" w:hAnsi="Arial" w:cs="Arial"/>
              </w:rPr>
              <w:t xml:space="preserve">and future planned developments for the Neuroscience and Mental Health Programme.  </w:t>
            </w:r>
          </w:p>
          <w:p w14:paraId="1FCF53FD" w14:textId="77777777" w:rsidR="008A007E" w:rsidRDefault="008A007E" w:rsidP="008A007E">
            <w:pPr>
              <w:rPr>
                <w:rFonts w:ascii="Arial" w:hAnsi="Arial" w:cs="Arial"/>
              </w:rPr>
            </w:pPr>
          </w:p>
          <w:p w14:paraId="267696D0" w14:textId="77777777" w:rsidR="008A007E" w:rsidRDefault="008A007E" w:rsidP="008A007E">
            <w:pPr>
              <w:rPr>
                <w:rFonts w:ascii="Arial" w:hAnsi="Arial" w:cs="Arial"/>
                <w:i/>
              </w:rPr>
            </w:pPr>
            <w:r>
              <w:rPr>
                <w:rFonts w:ascii="Arial" w:hAnsi="Arial" w:cs="Arial"/>
                <w:i/>
              </w:rPr>
              <w:t>Sarah Wright, Elizabeth Collins and Dr Carrie Hunt joined the meeting.</w:t>
            </w:r>
          </w:p>
          <w:p w14:paraId="2B2809CF" w14:textId="77777777" w:rsidR="008A007E" w:rsidRDefault="008A007E" w:rsidP="008A007E">
            <w:pPr>
              <w:rPr>
                <w:rFonts w:ascii="Arial" w:hAnsi="Arial" w:cs="Arial"/>
                <w:i/>
              </w:rPr>
            </w:pPr>
          </w:p>
          <w:p w14:paraId="79D22048" w14:textId="393D5C3B" w:rsidR="002A5E0E" w:rsidRDefault="008A007E" w:rsidP="008A007E">
            <w:pPr>
              <w:rPr>
                <w:rFonts w:ascii="Arial" w:hAnsi="Arial" w:cs="Arial"/>
              </w:rPr>
            </w:pPr>
            <w:r>
              <w:rPr>
                <w:rFonts w:ascii="Arial" w:hAnsi="Arial" w:cs="Arial"/>
              </w:rPr>
              <w:t xml:space="preserve">The Board extended its continued to support to the Neuroscience and </w:t>
            </w:r>
            <w:r>
              <w:rPr>
                <w:rFonts w:ascii="Arial" w:hAnsi="Arial" w:cs="Arial"/>
              </w:rPr>
              <w:lastRenderedPageBreak/>
              <w:t xml:space="preserve">Mental Health team and sought to determine how </w:t>
            </w:r>
            <w:r w:rsidR="001C0D1C">
              <w:rPr>
                <w:rFonts w:ascii="Arial" w:hAnsi="Arial" w:cs="Arial"/>
              </w:rPr>
              <w:t xml:space="preserve">LHP ensured that </w:t>
            </w:r>
            <w:r>
              <w:rPr>
                <w:rFonts w:ascii="Arial" w:hAnsi="Arial" w:cs="Arial"/>
              </w:rPr>
              <w:t>programme priorities</w:t>
            </w:r>
            <w:r w:rsidR="002A5E0E">
              <w:rPr>
                <w:rFonts w:ascii="Arial" w:hAnsi="Arial" w:cs="Arial"/>
              </w:rPr>
              <w:t xml:space="preserve"> remained continually</w:t>
            </w:r>
            <w:r>
              <w:rPr>
                <w:rFonts w:ascii="Arial" w:hAnsi="Arial" w:cs="Arial"/>
              </w:rPr>
              <w:t xml:space="preserve"> aligned to local population needs.  It was confirmed that input was collated from the </w:t>
            </w:r>
            <w:r w:rsidR="002A5E0E">
              <w:rPr>
                <w:rFonts w:ascii="Arial" w:hAnsi="Arial" w:cs="Arial"/>
              </w:rPr>
              <w:t xml:space="preserve">local Mental Health Research </w:t>
            </w:r>
            <w:r>
              <w:rPr>
                <w:rFonts w:ascii="Arial" w:hAnsi="Arial" w:cs="Arial"/>
              </w:rPr>
              <w:t>and Special Interest Groups</w:t>
            </w:r>
            <w:r w:rsidR="002A5E0E">
              <w:rPr>
                <w:rFonts w:ascii="Arial" w:hAnsi="Arial" w:cs="Arial"/>
              </w:rPr>
              <w:t xml:space="preserve"> to inform local priorities</w:t>
            </w:r>
            <w:r w:rsidR="008F009A">
              <w:rPr>
                <w:rFonts w:ascii="Arial" w:hAnsi="Arial" w:cs="Arial"/>
              </w:rPr>
              <w:t>,</w:t>
            </w:r>
            <w:r w:rsidR="002A5E0E">
              <w:rPr>
                <w:rFonts w:ascii="Arial" w:hAnsi="Arial" w:cs="Arial"/>
              </w:rPr>
              <w:t xml:space="preserve"> which often mapped across national targets.  </w:t>
            </w:r>
          </w:p>
          <w:p w14:paraId="46C0A3B5" w14:textId="675535B0" w:rsidR="002A5E0E" w:rsidRDefault="002A5E0E" w:rsidP="008A007E">
            <w:pPr>
              <w:rPr>
                <w:rFonts w:ascii="Arial" w:hAnsi="Arial" w:cs="Arial"/>
              </w:rPr>
            </w:pPr>
          </w:p>
          <w:p w14:paraId="4AF98019" w14:textId="2D17F4E2" w:rsidR="002A5E0E" w:rsidRDefault="002A5E0E" w:rsidP="008A007E">
            <w:pPr>
              <w:rPr>
                <w:rFonts w:ascii="Arial" w:hAnsi="Arial" w:cs="Arial"/>
                <w:i/>
              </w:rPr>
            </w:pPr>
            <w:r>
              <w:rPr>
                <w:rFonts w:ascii="Arial" w:hAnsi="Arial" w:cs="Arial"/>
                <w:i/>
              </w:rPr>
              <w:t>Joe Rafferty exited the meeting.</w:t>
            </w:r>
          </w:p>
          <w:p w14:paraId="0B1A4ADC" w14:textId="0AB69BB6" w:rsidR="002A5E0E" w:rsidRDefault="002A5E0E" w:rsidP="008A007E">
            <w:pPr>
              <w:rPr>
                <w:rFonts w:ascii="Arial" w:hAnsi="Arial" w:cs="Arial"/>
              </w:rPr>
            </w:pPr>
          </w:p>
          <w:p w14:paraId="1A805B07" w14:textId="6C171A0F" w:rsidR="002A5E0E" w:rsidRPr="002A5E0E" w:rsidRDefault="002A5E0E" w:rsidP="008A007E">
            <w:pPr>
              <w:rPr>
                <w:rFonts w:ascii="Arial" w:hAnsi="Arial" w:cs="Arial"/>
              </w:rPr>
            </w:pPr>
            <w:r>
              <w:rPr>
                <w:rFonts w:ascii="Arial" w:hAnsi="Arial" w:cs="Arial"/>
              </w:rPr>
              <w:t>The Board w</w:t>
            </w:r>
            <w:r w:rsidR="001C0D1C">
              <w:rPr>
                <w:rFonts w:ascii="Arial" w:hAnsi="Arial" w:cs="Arial"/>
              </w:rPr>
              <w:t>as alerted to</w:t>
            </w:r>
            <w:r>
              <w:rPr>
                <w:rFonts w:ascii="Arial" w:hAnsi="Arial" w:cs="Arial"/>
              </w:rPr>
              <w:t xml:space="preserve"> ongoing work between LJMU and Mersey Care to ensure research findings positively i</w:t>
            </w:r>
            <w:r w:rsidR="008F009A">
              <w:rPr>
                <w:rFonts w:ascii="Arial" w:hAnsi="Arial" w:cs="Arial"/>
              </w:rPr>
              <w:t>nfluence</w:t>
            </w:r>
            <w:r>
              <w:rPr>
                <w:rFonts w:ascii="Arial" w:hAnsi="Arial" w:cs="Arial"/>
              </w:rPr>
              <w:t xml:space="preserve"> education and workforce models.  Further consideration was to be given to the</w:t>
            </w:r>
            <w:r w:rsidR="008F009A">
              <w:rPr>
                <w:rFonts w:ascii="Arial" w:hAnsi="Arial" w:cs="Arial"/>
              </w:rPr>
              <w:t xml:space="preserve"> collaborative opportunities associated with the</w:t>
            </w:r>
            <w:r>
              <w:rPr>
                <w:rFonts w:ascii="Arial" w:hAnsi="Arial" w:cs="Arial"/>
              </w:rPr>
              <w:t xml:space="preserve"> work currently underway within the LJMU School of Art and Design pertaining to art therapy.  </w:t>
            </w:r>
          </w:p>
          <w:p w14:paraId="218166BE" w14:textId="0D1EB16D" w:rsidR="002A5E0E" w:rsidRDefault="002A5E0E" w:rsidP="008A007E">
            <w:pPr>
              <w:rPr>
                <w:rFonts w:ascii="Arial" w:hAnsi="Arial" w:cs="Arial"/>
              </w:rPr>
            </w:pPr>
          </w:p>
          <w:p w14:paraId="6D896D00" w14:textId="301A21FE" w:rsidR="002A5E0E" w:rsidRDefault="002A5E0E" w:rsidP="008A007E">
            <w:pPr>
              <w:rPr>
                <w:rFonts w:ascii="Arial" w:hAnsi="Arial" w:cs="Arial"/>
              </w:rPr>
            </w:pPr>
            <w:r>
              <w:rPr>
                <w:rFonts w:ascii="Arial" w:hAnsi="Arial" w:cs="Arial"/>
              </w:rPr>
              <w:t xml:space="preserve">The Board sought further information </w:t>
            </w:r>
            <w:r w:rsidR="008F009A">
              <w:rPr>
                <w:rFonts w:ascii="Arial" w:hAnsi="Arial" w:cs="Arial"/>
              </w:rPr>
              <w:t>in respect of LHP</w:t>
            </w:r>
            <w:r>
              <w:rPr>
                <w:rFonts w:ascii="Arial" w:hAnsi="Arial" w:cs="Arial"/>
              </w:rPr>
              <w:t xml:space="preserve"> involvement </w:t>
            </w:r>
            <w:r w:rsidR="008F009A">
              <w:rPr>
                <w:rFonts w:ascii="Arial" w:hAnsi="Arial" w:cs="Arial"/>
              </w:rPr>
              <w:t xml:space="preserve">in </w:t>
            </w:r>
            <w:r w:rsidR="00932E22">
              <w:rPr>
                <w:rFonts w:ascii="Arial" w:hAnsi="Arial" w:cs="Arial"/>
              </w:rPr>
              <w:t xml:space="preserve">the </w:t>
            </w:r>
            <w:r>
              <w:rPr>
                <w:rFonts w:ascii="Arial" w:hAnsi="Arial" w:cs="Arial"/>
              </w:rPr>
              <w:t>C</w:t>
            </w:r>
            <w:r w:rsidR="007A0DC4">
              <w:rPr>
                <w:rFonts w:ascii="Arial" w:hAnsi="Arial" w:cs="Arial"/>
              </w:rPr>
              <w:t>-</w:t>
            </w:r>
            <w:r>
              <w:rPr>
                <w:rFonts w:ascii="Arial" w:hAnsi="Arial" w:cs="Arial"/>
              </w:rPr>
              <w:t>G</w:t>
            </w:r>
            <w:r w:rsidR="007A0DC4">
              <w:rPr>
                <w:rFonts w:ascii="Arial" w:hAnsi="Arial" w:cs="Arial"/>
              </w:rPr>
              <w:t>ULL</w:t>
            </w:r>
            <w:r>
              <w:rPr>
                <w:rFonts w:ascii="Arial" w:hAnsi="Arial" w:cs="Arial"/>
              </w:rPr>
              <w:t xml:space="preserve"> </w:t>
            </w:r>
            <w:r w:rsidR="008F009A">
              <w:rPr>
                <w:rFonts w:ascii="Arial" w:hAnsi="Arial" w:cs="Arial"/>
              </w:rPr>
              <w:t>study</w:t>
            </w:r>
            <w:r>
              <w:rPr>
                <w:rFonts w:ascii="Arial" w:hAnsi="Arial" w:cs="Arial"/>
              </w:rPr>
              <w:t xml:space="preserve"> commencing in 2022.  It was confirmed that discussions had </w:t>
            </w:r>
            <w:r w:rsidR="00932E22">
              <w:rPr>
                <w:rFonts w:ascii="Arial" w:hAnsi="Arial" w:cs="Arial"/>
              </w:rPr>
              <w:t>begun</w:t>
            </w:r>
            <w:r>
              <w:rPr>
                <w:rFonts w:ascii="Arial" w:hAnsi="Arial" w:cs="Arial"/>
              </w:rPr>
              <w:t xml:space="preserve"> with</w:t>
            </w:r>
            <w:r w:rsidR="008F009A">
              <w:rPr>
                <w:rFonts w:ascii="Arial" w:hAnsi="Arial" w:cs="Arial"/>
              </w:rPr>
              <w:t xml:space="preserve"> </w:t>
            </w:r>
            <w:r>
              <w:rPr>
                <w:rFonts w:ascii="Arial" w:hAnsi="Arial" w:cs="Arial"/>
              </w:rPr>
              <w:t xml:space="preserve">relevant </w:t>
            </w:r>
            <w:r w:rsidR="008F009A">
              <w:rPr>
                <w:rFonts w:ascii="Arial" w:hAnsi="Arial" w:cs="Arial"/>
              </w:rPr>
              <w:t>colleagues</w:t>
            </w:r>
            <w:r>
              <w:rPr>
                <w:rFonts w:ascii="Arial" w:hAnsi="Arial" w:cs="Arial"/>
              </w:rPr>
              <w:t xml:space="preserve"> and a successful MRI bid would secure the resource required to </w:t>
            </w:r>
            <w:r w:rsidR="00F95517">
              <w:rPr>
                <w:rFonts w:ascii="Arial" w:hAnsi="Arial" w:cs="Arial"/>
              </w:rPr>
              <w:t xml:space="preserve">image </w:t>
            </w:r>
            <w:r>
              <w:rPr>
                <w:rFonts w:ascii="Arial" w:hAnsi="Arial" w:cs="Arial"/>
              </w:rPr>
              <w:t>the C</w:t>
            </w:r>
            <w:r w:rsidR="007A0DC4">
              <w:rPr>
                <w:rFonts w:ascii="Arial" w:hAnsi="Arial" w:cs="Arial"/>
              </w:rPr>
              <w:t xml:space="preserve">-GULL </w:t>
            </w:r>
            <w:r>
              <w:rPr>
                <w:rFonts w:ascii="Arial" w:hAnsi="Arial" w:cs="Arial"/>
              </w:rPr>
              <w:t xml:space="preserve">cohort.  </w:t>
            </w:r>
          </w:p>
          <w:p w14:paraId="4D407A84" w14:textId="3DA8EEFF" w:rsidR="002A5E0E" w:rsidRDefault="002A5E0E" w:rsidP="008A007E">
            <w:pPr>
              <w:rPr>
                <w:rFonts w:ascii="Arial" w:hAnsi="Arial" w:cs="Arial"/>
              </w:rPr>
            </w:pPr>
          </w:p>
          <w:p w14:paraId="14E58CB3" w14:textId="27ADCD29" w:rsidR="002A5E0E" w:rsidRDefault="002A5E0E" w:rsidP="008A007E">
            <w:pPr>
              <w:rPr>
                <w:rFonts w:ascii="Arial" w:hAnsi="Arial" w:cs="Arial"/>
              </w:rPr>
            </w:pPr>
            <w:r>
              <w:rPr>
                <w:rFonts w:ascii="Arial" w:hAnsi="Arial" w:cs="Arial"/>
              </w:rPr>
              <w:t>The Board was a</w:t>
            </w:r>
            <w:r w:rsidR="008F009A">
              <w:rPr>
                <w:rFonts w:ascii="Arial" w:hAnsi="Arial" w:cs="Arial"/>
              </w:rPr>
              <w:t>pprised</w:t>
            </w:r>
            <w:r>
              <w:rPr>
                <w:rFonts w:ascii="Arial" w:hAnsi="Arial" w:cs="Arial"/>
              </w:rPr>
              <w:t xml:space="preserve"> of the joint work of LSTM </w:t>
            </w:r>
            <w:r w:rsidR="008F009A">
              <w:rPr>
                <w:rFonts w:ascii="Arial" w:hAnsi="Arial" w:cs="Arial"/>
              </w:rPr>
              <w:t>and</w:t>
            </w:r>
            <w:r>
              <w:rPr>
                <w:rFonts w:ascii="Arial" w:hAnsi="Arial" w:cs="Arial"/>
              </w:rPr>
              <w:t xml:space="preserve"> psychiatry </w:t>
            </w:r>
            <w:r w:rsidR="008F009A">
              <w:rPr>
                <w:rFonts w:ascii="Arial" w:hAnsi="Arial" w:cs="Arial"/>
              </w:rPr>
              <w:t>contemporaries that</w:t>
            </w:r>
            <w:r>
              <w:rPr>
                <w:rFonts w:ascii="Arial" w:hAnsi="Arial" w:cs="Arial"/>
              </w:rPr>
              <w:t xml:space="preserve"> focused on delusion infestation</w:t>
            </w:r>
            <w:r w:rsidR="00F95517">
              <w:rPr>
                <w:rFonts w:ascii="Arial" w:hAnsi="Arial" w:cs="Arial"/>
              </w:rPr>
              <w:t xml:space="preserve">.  Due to the </w:t>
            </w:r>
            <w:r>
              <w:rPr>
                <w:rFonts w:ascii="Arial" w:hAnsi="Arial" w:cs="Arial"/>
              </w:rPr>
              <w:t xml:space="preserve">significant resource required to support the </w:t>
            </w:r>
            <w:r w:rsidR="00F95517">
              <w:rPr>
                <w:rFonts w:ascii="Arial" w:hAnsi="Arial" w:cs="Arial"/>
              </w:rPr>
              <w:t>service</w:t>
            </w:r>
            <w:r w:rsidR="008F009A">
              <w:rPr>
                <w:rFonts w:ascii="Arial" w:hAnsi="Arial" w:cs="Arial"/>
              </w:rPr>
              <w:t>,</w:t>
            </w:r>
            <w:r w:rsidR="00F95517">
              <w:rPr>
                <w:rFonts w:ascii="Arial" w:hAnsi="Arial" w:cs="Arial"/>
              </w:rPr>
              <w:t xml:space="preserve"> future collaborative opportunities</w:t>
            </w:r>
            <w:r w:rsidR="008F009A">
              <w:rPr>
                <w:rFonts w:ascii="Arial" w:hAnsi="Arial" w:cs="Arial"/>
              </w:rPr>
              <w:t xml:space="preserve"> with LHP</w:t>
            </w:r>
            <w:r w:rsidR="00F95517">
              <w:rPr>
                <w:rFonts w:ascii="Arial" w:hAnsi="Arial" w:cs="Arial"/>
              </w:rPr>
              <w:t xml:space="preserve"> would be </w:t>
            </w:r>
            <w:r w:rsidR="008F009A">
              <w:rPr>
                <w:rFonts w:ascii="Arial" w:hAnsi="Arial" w:cs="Arial"/>
              </w:rPr>
              <w:t xml:space="preserve">evaluated </w:t>
            </w:r>
            <w:r w:rsidR="00932E22">
              <w:rPr>
                <w:rFonts w:ascii="Arial" w:hAnsi="Arial" w:cs="Arial"/>
              </w:rPr>
              <w:t>that</w:t>
            </w:r>
            <w:r w:rsidR="008F009A">
              <w:rPr>
                <w:rFonts w:ascii="Arial" w:hAnsi="Arial" w:cs="Arial"/>
              </w:rPr>
              <w:t xml:space="preserve"> may </w:t>
            </w:r>
            <w:r w:rsidR="00F95517">
              <w:rPr>
                <w:rFonts w:ascii="Arial" w:hAnsi="Arial" w:cs="Arial"/>
              </w:rPr>
              <w:t>includ</w:t>
            </w:r>
            <w:r w:rsidR="00060520">
              <w:rPr>
                <w:rFonts w:ascii="Arial" w:hAnsi="Arial" w:cs="Arial"/>
              </w:rPr>
              <w:t>e</w:t>
            </w:r>
            <w:r w:rsidR="00F95517">
              <w:rPr>
                <w:rFonts w:ascii="Arial" w:hAnsi="Arial" w:cs="Arial"/>
              </w:rPr>
              <w:t xml:space="preserve"> imaging initiatives.</w:t>
            </w:r>
          </w:p>
          <w:p w14:paraId="29EF462D" w14:textId="2C69EB24" w:rsidR="001F3916" w:rsidRDefault="001F3916" w:rsidP="008A007E">
            <w:pPr>
              <w:rPr>
                <w:rFonts w:ascii="Arial" w:hAnsi="Arial" w:cs="Arial"/>
              </w:rPr>
            </w:pPr>
          </w:p>
          <w:p w14:paraId="766E86FC" w14:textId="0A869422" w:rsidR="001F3916" w:rsidRDefault="001F3916" w:rsidP="008A007E">
            <w:pPr>
              <w:rPr>
                <w:rFonts w:ascii="Arial" w:hAnsi="Arial" w:cs="Arial"/>
              </w:rPr>
            </w:pPr>
            <w:r>
              <w:rPr>
                <w:rFonts w:ascii="Arial" w:hAnsi="Arial" w:cs="Arial"/>
              </w:rPr>
              <w:t xml:space="preserve">The Board </w:t>
            </w:r>
            <w:r>
              <w:rPr>
                <w:rFonts w:ascii="Arial" w:hAnsi="Arial" w:cs="Arial"/>
                <w:b/>
              </w:rPr>
              <w:t>noted</w:t>
            </w:r>
            <w:r>
              <w:rPr>
                <w:rFonts w:ascii="Arial" w:hAnsi="Arial" w:cs="Arial"/>
              </w:rPr>
              <w:t xml:space="preserve"> the Neuroscience and Mental Health Programme Update.</w:t>
            </w:r>
          </w:p>
          <w:p w14:paraId="6960F3F8" w14:textId="77777777" w:rsidR="001F3916" w:rsidRPr="001F3916" w:rsidRDefault="001F3916" w:rsidP="008A007E">
            <w:pPr>
              <w:rPr>
                <w:rFonts w:ascii="Arial" w:hAnsi="Arial" w:cs="Arial"/>
              </w:rPr>
            </w:pPr>
          </w:p>
          <w:p w14:paraId="28D85D4B" w14:textId="180DE663" w:rsidR="00F95517" w:rsidRPr="00F95517" w:rsidRDefault="00F95517" w:rsidP="008A007E">
            <w:pPr>
              <w:rPr>
                <w:rFonts w:ascii="Arial" w:hAnsi="Arial" w:cs="Arial"/>
                <w:i/>
              </w:rPr>
            </w:pPr>
            <w:r>
              <w:rPr>
                <w:rFonts w:ascii="Arial" w:hAnsi="Arial" w:cs="Arial"/>
                <w:i/>
              </w:rPr>
              <w:t>Dr Jade Thai exited the meeting.</w:t>
            </w:r>
          </w:p>
          <w:p w14:paraId="2FD40B77" w14:textId="0D2D64D1" w:rsidR="008A007E" w:rsidRPr="008A007E" w:rsidRDefault="008A007E" w:rsidP="008A007E">
            <w:pPr>
              <w:rPr>
                <w:rFonts w:ascii="Arial" w:hAnsi="Arial" w:cs="Arial"/>
              </w:rPr>
            </w:pPr>
            <w:r>
              <w:rPr>
                <w:rFonts w:ascii="Arial" w:hAnsi="Arial" w:cs="Arial"/>
              </w:rPr>
              <w:t xml:space="preserve"> </w:t>
            </w:r>
          </w:p>
        </w:tc>
        <w:tc>
          <w:tcPr>
            <w:tcW w:w="992" w:type="dxa"/>
          </w:tcPr>
          <w:p w14:paraId="74C89B42" w14:textId="77777777" w:rsidR="008A007E" w:rsidRPr="0056451B" w:rsidRDefault="008A007E" w:rsidP="008A007E">
            <w:pPr>
              <w:pStyle w:val="BodyText"/>
              <w:rPr>
                <w:rFonts w:ascii="Arial" w:hAnsi="Arial" w:cs="Arial"/>
                <w:b/>
                <w:color w:val="77A28C"/>
                <w:sz w:val="22"/>
                <w:szCs w:val="22"/>
                <w:lang w:val="en-GB"/>
              </w:rPr>
            </w:pPr>
          </w:p>
        </w:tc>
      </w:tr>
      <w:tr w:rsidR="008F009A" w:rsidRPr="0056451B" w14:paraId="447ED976" w14:textId="77777777" w:rsidTr="008F009A">
        <w:trPr>
          <w:trHeight w:val="537"/>
        </w:trPr>
        <w:tc>
          <w:tcPr>
            <w:tcW w:w="1280" w:type="dxa"/>
            <w:shd w:val="clear" w:color="auto" w:fill="0016E8"/>
          </w:tcPr>
          <w:p w14:paraId="56CF80A9" w14:textId="77777777" w:rsidR="008F009A" w:rsidRDefault="008F009A" w:rsidP="008F009A">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B21-22/</w:t>
            </w:r>
          </w:p>
          <w:p w14:paraId="36D7F579" w14:textId="13CAA11F" w:rsidR="008F009A" w:rsidRPr="0056451B" w:rsidRDefault="008F009A" w:rsidP="008F009A">
            <w:pPr>
              <w:pStyle w:val="BodyText"/>
              <w:rPr>
                <w:rFonts w:ascii="Arial" w:hAnsi="Arial" w:cs="Arial"/>
                <w:color w:val="231F20"/>
                <w:sz w:val="22"/>
                <w:szCs w:val="22"/>
                <w:lang w:val="en-GB"/>
              </w:rPr>
            </w:pPr>
            <w:r>
              <w:rPr>
                <w:rFonts w:ascii="Arial" w:hAnsi="Arial" w:cs="Arial"/>
                <w:b/>
                <w:color w:val="FFFFFF" w:themeColor="background1"/>
                <w:sz w:val="22"/>
                <w:szCs w:val="22"/>
                <w:lang w:val="en-GB"/>
              </w:rPr>
              <w:t>011 (d)</w:t>
            </w:r>
          </w:p>
        </w:tc>
        <w:tc>
          <w:tcPr>
            <w:tcW w:w="7226" w:type="dxa"/>
            <w:shd w:val="clear" w:color="auto" w:fill="0016E8"/>
          </w:tcPr>
          <w:p w14:paraId="15F0ED70" w14:textId="6B27DEBA" w:rsidR="008F009A" w:rsidRDefault="008F009A" w:rsidP="008F009A">
            <w:pPr>
              <w:rPr>
                <w:rFonts w:ascii="Arial" w:hAnsi="Arial" w:cs="Arial"/>
                <w:i/>
              </w:rPr>
            </w:pPr>
            <w:r>
              <w:rPr>
                <w:rFonts w:ascii="Arial" w:hAnsi="Arial" w:cs="Arial"/>
                <w:b/>
                <w:color w:val="FFFFFF" w:themeColor="background1"/>
                <w:lang w:val="en-GB"/>
              </w:rPr>
              <w:t>Demonstrating Impact Through Working Together</w:t>
            </w:r>
          </w:p>
        </w:tc>
        <w:tc>
          <w:tcPr>
            <w:tcW w:w="992" w:type="dxa"/>
            <w:shd w:val="clear" w:color="auto" w:fill="0016E8"/>
          </w:tcPr>
          <w:p w14:paraId="56D1AA4B" w14:textId="6C5376B3" w:rsidR="008F009A" w:rsidRPr="0056451B" w:rsidRDefault="008F009A" w:rsidP="008F009A">
            <w:pPr>
              <w:pStyle w:val="BodyText"/>
              <w:rPr>
                <w:rFonts w:ascii="Arial" w:hAnsi="Arial" w:cs="Arial"/>
                <w:b/>
                <w:color w:val="77A28C"/>
                <w:sz w:val="22"/>
                <w:szCs w:val="22"/>
                <w:lang w:val="en-GB"/>
              </w:rPr>
            </w:pPr>
            <w:r w:rsidRPr="00777C29">
              <w:rPr>
                <w:rFonts w:ascii="Arial" w:hAnsi="Arial" w:cs="Arial"/>
                <w:b/>
                <w:color w:val="FFFFFF" w:themeColor="background1"/>
                <w:sz w:val="22"/>
                <w:szCs w:val="22"/>
                <w:lang w:val="en-GB"/>
              </w:rPr>
              <w:t>Action</w:t>
            </w:r>
          </w:p>
        </w:tc>
      </w:tr>
      <w:tr w:rsidR="008F009A" w:rsidRPr="0056451B" w14:paraId="741F9880" w14:textId="77777777" w:rsidTr="007A3C42">
        <w:trPr>
          <w:trHeight w:val="537"/>
        </w:trPr>
        <w:tc>
          <w:tcPr>
            <w:tcW w:w="1280" w:type="dxa"/>
          </w:tcPr>
          <w:p w14:paraId="51695204" w14:textId="77777777" w:rsidR="008F009A" w:rsidRPr="0056451B" w:rsidRDefault="008F009A" w:rsidP="008A007E">
            <w:pPr>
              <w:pStyle w:val="BodyText"/>
              <w:rPr>
                <w:rFonts w:ascii="Arial" w:hAnsi="Arial" w:cs="Arial"/>
                <w:color w:val="231F20"/>
                <w:sz w:val="22"/>
                <w:szCs w:val="22"/>
                <w:lang w:val="en-GB"/>
              </w:rPr>
            </w:pPr>
          </w:p>
        </w:tc>
        <w:tc>
          <w:tcPr>
            <w:tcW w:w="7226" w:type="dxa"/>
          </w:tcPr>
          <w:p w14:paraId="20BCCCFB" w14:textId="77777777" w:rsidR="008F009A" w:rsidRDefault="001F3916" w:rsidP="008A007E">
            <w:pPr>
              <w:rPr>
                <w:rFonts w:ascii="Arial" w:hAnsi="Arial" w:cs="Arial"/>
              </w:rPr>
            </w:pPr>
            <w:r>
              <w:rPr>
                <w:rFonts w:ascii="Arial" w:hAnsi="Arial" w:cs="Arial"/>
              </w:rPr>
              <w:t xml:space="preserve">The Demonstrating Impact Through Working Together report was presented to the Board for information. </w:t>
            </w:r>
          </w:p>
          <w:p w14:paraId="430AD431" w14:textId="77777777" w:rsidR="001F3916" w:rsidRDefault="001F3916" w:rsidP="008A007E">
            <w:pPr>
              <w:rPr>
                <w:rFonts w:ascii="Arial" w:hAnsi="Arial" w:cs="Arial"/>
              </w:rPr>
            </w:pPr>
          </w:p>
          <w:p w14:paraId="1BFD457C" w14:textId="33A31CAC" w:rsidR="00947C45" w:rsidRDefault="001F3916" w:rsidP="00947C45">
            <w:pPr>
              <w:rPr>
                <w:rFonts w:ascii="Arial" w:hAnsi="Arial" w:cs="Arial"/>
              </w:rPr>
            </w:pPr>
            <w:r>
              <w:rPr>
                <w:rFonts w:ascii="Arial" w:hAnsi="Arial" w:cs="Arial"/>
              </w:rPr>
              <w:t xml:space="preserve">The Board was provided with an overview of the outputs of the work conducted </w:t>
            </w:r>
            <w:r w:rsidR="00D50622">
              <w:rPr>
                <w:rFonts w:ascii="Arial" w:hAnsi="Arial" w:cs="Arial"/>
              </w:rPr>
              <w:t>since</w:t>
            </w:r>
            <w:r>
              <w:rPr>
                <w:rFonts w:ascii="Arial" w:hAnsi="Arial" w:cs="Arial"/>
              </w:rPr>
              <w:t xml:space="preserve"> 2020/21 to capture impactful outcomes as a </w:t>
            </w:r>
            <w:r w:rsidR="00947C45">
              <w:rPr>
                <w:rFonts w:ascii="Arial" w:hAnsi="Arial" w:cs="Arial"/>
              </w:rPr>
              <w:t>result</w:t>
            </w:r>
            <w:r>
              <w:rPr>
                <w:rFonts w:ascii="Arial" w:hAnsi="Arial" w:cs="Arial"/>
              </w:rPr>
              <w:t xml:space="preserve"> of the work of LHP.  It was explained that both </w:t>
            </w:r>
            <w:r w:rsidR="00932E22">
              <w:rPr>
                <w:rFonts w:ascii="Arial" w:hAnsi="Arial" w:cs="Arial"/>
              </w:rPr>
              <w:t>initial</w:t>
            </w:r>
            <w:r>
              <w:rPr>
                <w:rFonts w:ascii="Arial" w:hAnsi="Arial" w:cs="Arial"/>
              </w:rPr>
              <w:t xml:space="preserve"> and </w:t>
            </w:r>
            <w:r w:rsidR="00EB1E70">
              <w:rPr>
                <w:rFonts w:ascii="Arial" w:hAnsi="Arial" w:cs="Arial"/>
              </w:rPr>
              <w:t>longer-term</w:t>
            </w:r>
            <w:r>
              <w:rPr>
                <w:rFonts w:ascii="Arial" w:hAnsi="Arial" w:cs="Arial"/>
              </w:rPr>
              <w:t xml:space="preserve"> </w:t>
            </w:r>
            <w:r w:rsidR="00932E22">
              <w:rPr>
                <w:rFonts w:ascii="Arial" w:hAnsi="Arial" w:cs="Arial"/>
              </w:rPr>
              <w:t>impacts</w:t>
            </w:r>
            <w:r w:rsidR="00EB1E70">
              <w:rPr>
                <w:rFonts w:ascii="Arial" w:hAnsi="Arial" w:cs="Arial"/>
              </w:rPr>
              <w:t xml:space="preserve"> of LHP membership</w:t>
            </w:r>
            <w:r>
              <w:rPr>
                <w:rFonts w:ascii="Arial" w:hAnsi="Arial" w:cs="Arial"/>
              </w:rPr>
              <w:t xml:space="preserve"> </w:t>
            </w:r>
            <w:r w:rsidR="00EB1E70">
              <w:rPr>
                <w:rFonts w:ascii="Arial" w:hAnsi="Arial" w:cs="Arial"/>
              </w:rPr>
              <w:t>could be</w:t>
            </w:r>
            <w:r>
              <w:rPr>
                <w:rFonts w:ascii="Arial" w:hAnsi="Arial" w:cs="Arial"/>
              </w:rPr>
              <w:t xml:space="preserve"> grouped </w:t>
            </w:r>
            <w:r w:rsidR="00932E22">
              <w:rPr>
                <w:rFonts w:ascii="Arial" w:hAnsi="Arial" w:cs="Arial"/>
              </w:rPr>
              <w:t>into</w:t>
            </w:r>
            <w:r>
              <w:rPr>
                <w:rFonts w:ascii="Arial" w:hAnsi="Arial" w:cs="Arial"/>
              </w:rPr>
              <w:t xml:space="preserve"> workforce, reputation and financial impact</w:t>
            </w:r>
            <w:r w:rsidR="00932E22">
              <w:rPr>
                <w:rFonts w:ascii="Arial" w:hAnsi="Arial" w:cs="Arial"/>
              </w:rPr>
              <w:t>s</w:t>
            </w:r>
            <w:r w:rsidR="00EB1E70">
              <w:rPr>
                <w:rFonts w:ascii="Arial" w:hAnsi="Arial" w:cs="Arial"/>
              </w:rPr>
              <w:t xml:space="preserve">.  These wide-ranging factors had been used to construct </w:t>
            </w:r>
            <w:r>
              <w:rPr>
                <w:rFonts w:ascii="Arial" w:hAnsi="Arial" w:cs="Arial"/>
              </w:rPr>
              <w:t xml:space="preserve">a roadmap that </w:t>
            </w:r>
            <w:r w:rsidR="00EB1E70">
              <w:rPr>
                <w:rFonts w:ascii="Arial" w:hAnsi="Arial" w:cs="Arial"/>
              </w:rPr>
              <w:t>lead</w:t>
            </w:r>
            <w:r w:rsidR="00932E22">
              <w:rPr>
                <w:rFonts w:ascii="Arial" w:hAnsi="Arial" w:cs="Arial"/>
              </w:rPr>
              <w:t xml:space="preserve"> the system </w:t>
            </w:r>
            <w:r w:rsidR="00EB1E70">
              <w:rPr>
                <w:rFonts w:ascii="Arial" w:hAnsi="Arial" w:cs="Arial"/>
              </w:rPr>
              <w:t>to</w:t>
            </w:r>
            <w:r>
              <w:rPr>
                <w:rFonts w:ascii="Arial" w:hAnsi="Arial" w:cs="Arial"/>
              </w:rPr>
              <w:t xml:space="preserve"> improved health and economic productivity.  </w:t>
            </w:r>
            <w:r w:rsidR="00947C45">
              <w:rPr>
                <w:rFonts w:ascii="Arial" w:hAnsi="Arial" w:cs="Arial"/>
              </w:rPr>
              <w:t xml:space="preserve">It was highlighted that 87% of collaborative projects had been found to be impactful at system level.    </w:t>
            </w:r>
          </w:p>
          <w:p w14:paraId="76ACB5EE" w14:textId="5ACC618C" w:rsidR="00EB1E70" w:rsidRDefault="00EB1E70" w:rsidP="008A007E">
            <w:pPr>
              <w:rPr>
                <w:rFonts w:ascii="Arial" w:hAnsi="Arial" w:cs="Arial"/>
              </w:rPr>
            </w:pPr>
          </w:p>
          <w:p w14:paraId="6DC71BE3" w14:textId="0E08E48D" w:rsidR="00EB1E70" w:rsidRDefault="00EB1E70" w:rsidP="008A007E">
            <w:pPr>
              <w:rPr>
                <w:rFonts w:ascii="Arial" w:hAnsi="Arial" w:cs="Arial"/>
              </w:rPr>
            </w:pPr>
            <w:r>
              <w:rPr>
                <w:rFonts w:ascii="Arial" w:hAnsi="Arial" w:cs="Arial"/>
              </w:rPr>
              <w:t xml:space="preserve">Working examples of demonstrable impact were provided from the Starting Well and Infection </w:t>
            </w:r>
            <w:r w:rsidR="00932E22">
              <w:rPr>
                <w:rFonts w:ascii="Arial" w:hAnsi="Arial" w:cs="Arial"/>
              </w:rPr>
              <w:t>P</w:t>
            </w:r>
            <w:r>
              <w:rPr>
                <w:rFonts w:ascii="Arial" w:hAnsi="Arial" w:cs="Arial"/>
              </w:rPr>
              <w:t xml:space="preserve">rogrammes. </w:t>
            </w:r>
          </w:p>
          <w:p w14:paraId="7A22E267" w14:textId="77777777" w:rsidR="00EB1E70" w:rsidRDefault="00EB1E70" w:rsidP="008A007E">
            <w:pPr>
              <w:rPr>
                <w:rFonts w:ascii="Arial" w:hAnsi="Arial" w:cs="Arial"/>
              </w:rPr>
            </w:pPr>
          </w:p>
          <w:p w14:paraId="479257F9" w14:textId="32CFBCDF" w:rsidR="00932E22" w:rsidRDefault="00EB1E70" w:rsidP="008A007E">
            <w:pPr>
              <w:rPr>
                <w:rFonts w:ascii="Arial" w:hAnsi="Arial" w:cs="Arial"/>
              </w:rPr>
            </w:pPr>
            <w:r>
              <w:rPr>
                <w:rFonts w:ascii="Arial" w:hAnsi="Arial" w:cs="Arial"/>
              </w:rPr>
              <w:t>The Board sought clarification regarding the definition of impact</w:t>
            </w:r>
            <w:r w:rsidR="00932E22">
              <w:rPr>
                <w:rFonts w:ascii="Arial" w:hAnsi="Arial" w:cs="Arial"/>
              </w:rPr>
              <w:t xml:space="preserve"> to which a</w:t>
            </w:r>
            <w:r>
              <w:rPr>
                <w:rFonts w:ascii="Arial" w:hAnsi="Arial" w:cs="Arial"/>
              </w:rPr>
              <w:t>cknowledgement was given to the challenges associated with defining the broad and qualitative impacts realised by LHP</w:t>
            </w:r>
            <w:r w:rsidR="00932E22">
              <w:rPr>
                <w:rFonts w:ascii="Arial" w:hAnsi="Arial" w:cs="Arial"/>
              </w:rPr>
              <w:t xml:space="preserve">.  The impact system would be refined over Summer 2021 </w:t>
            </w:r>
            <w:r w:rsidR="007A0DC4">
              <w:rPr>
                <w:rFonts w:ascii="Arial" w:hAnsi="Arial" w:cs="Arial"/>
              </w:rPr>
              <w:t>utilizing</w:t>
            </w:r>
            <w:r w:rsidR="00932E22">
              <w:rPr>
                <w:rFonts w:ascii="Arial" w:hAnsi="Arial" w:cs="Arial"/>
              </w:rPr>
              <w:t xml:space="preserve"> partner input. </w:t>
            </w:r>
          </w:p>
          <w:p w14:paraId="14F6778B" w14:textId="77777777" w:rsidR="00932E22" w:rsidRDefault="00932E22" w:rsidP="008A007E">
            <w:pPr>
              <w:rPr>
                <w:rFonts w:ascii="Arial" w:hAnsi="Arial" w:cs="Arial"/>
              </w:rPr>
            </w:pPr>
          </w:p>
          <w:p w14:paraId="6D658F41" w14:textId="1C3BF31C" w:rsidR="00EB1E70" w:rsidRDefault="00EB1E70" w:rsidP="008A007E">
            <w:pPr>
              <w:rPr>
                <w:rFonts w:ascii="Arial" w:hAnsi="Arial" w:cs="Arial"/>
              </w:rPr>
            </w:pPr>
            <w:r>
              <w:rPr>
                <w:rFonts w:ascii="Arial" w:hAnsi="Arial" w:cs="Arial"/>
              </w:rPr>
              <w:lastRenderedPageBreak/>
              <w:t xml:space="preserve">It was requested that following reflection on the </w:t>
            </w:r>
            <w:r w:rsidR="00932E22">
              <w:rPr>
                <w:rFonts w:ascii="Arial" w:hAnsi="Arial" w:cs="Arial"/>
              </w:rPr>
              <w:t>discussions regarding t</w:t>
            </w:r>
            <w:r>
              <w:rPr>
                <w:rFonts w:ascii="Arial" w:hAnsi="Arial" w:cs="Arial"/>
              </w:rPr>
              <w:t xml:space="preserve">he </w:t>
            </w:r>
            <w:r w:rsidR="00947C45">
              <w:rPr>
                <w:rFonts w:ascii="Arial" w:hAnsi="Arial" w:cs="Arial"/>
              </w:rPr>
              <w:t xml:space="preserve">impact </w:t>
            </w:r>
            <w:r>
              <w:rPr>
                <w:rFonts w:ascii="Arial" w:hAnsi="Arial" w:cs="Arial"/>
              </w:rPr>
              <w:t xml:space="preserve">report, individual communications be </w:t>
            </w:r>
            <w:r w:rsidR="00947C45">
              <w:rPr>
                <w:rFonts w:ascii="Arial" w:hAnsi="Arial" w:cs="Arial"/>
              </w:rPr>
              <w:t>disseminated</w:t>
            </w:r>
            <w:r>
              <w:rPr>
                <w:rFonts w:ascii="Arial" w:hAnsi="Arial" w:cs="Arial"/>
              </w:rPr>
              <w:t xml:space="preserve"> to all parties to seek input on defining impact.  </w:t>
            </w:r>
          </w:p>
          <w:p w14:paraId="5E2CC8F4" w14:textId="77777777" w:rsidR="00EB1E70" w:rsidRDefault="00EB1E70" w:rsidP="008A007E">
            <w:pPr>
              <w:rPr>
                <w:rFonts w:ascii="Arial" w:hAnsi="Arial" w:cs="Arial"/>
              </w:rPr>
            </w:pPr>
          </w:p>
          <w:p w14:paraId="4784DF95" w14:textId="77777777" w:rsidR="00EB1E70" w:rsidRDefault="00EB1E70" w:rsidP="008A007E">
            <w:pPr>
              <w:rPr>
                <w:rFonts w:ascii="Arial" w:hAnsi="Arial" w:cs="Arial"/>
              </w:rPr>
            </w:pPr>
            <w:r>
              <w:rPr>
                <w:rFonts w:ascii="Arial" w:hAnsi="Arial" w:cs="Arial"/>
              </w:rPr>
              <w:t xml:space="preserve">The Board </w:t>
            </w:r>
            <w:r>
              <w:rPr>
                <w:rFonts w:ascii="Arial" w:hAnsi="Arial" w:cs="Arial"/>
                <w:b/>
              </w:rPr>
              <w:t xml:space="preserve">noted </w:t>
            </w:r>
            <w:r>
              <w:rPr>
                <w:rFonts w:ascii="Arial" w:hAnsi="Arial" w:cs="Arial"/>
              </w:rPr>
              <w:t xml:space="preserve">the contents of the Demonstrating Impact Through Working Together report. </w:t>
            </w:r>
          </w:p>
          <w:p w14:paraId="51162655" w14:textId="77777777" w:rsidR="00EB1E70" w:rsidRDefault="00EB1E70" w:rsidP="008A007E">
            <w:pPr>
              <w:rPr>
                <w:rFonts w:ascii="Arial" w:hAnsi="Arial" w:cs="Arial"/>
              </w:rPr>
            </w:pPr>
          </w:p>
          <w:p w14:paraId="359CC79D" w14:textId="77777777" w:rsidR="00EB1E70" w:rsidRDefault="00EB1E70" w:rsidP="008A007E">
            <w:pPr>
              <w:rPr>
                <w:rFonts w:ascii="Arial" w:hAnsi="Arial" w:cs="Arial"/>
                <w:i/>
              </w:rPr>
            </w:pPr>
            <w:r>
              <w:rPr>
                <w:rFonts w:ascii="Arial" w:hAnsi="Arial" w:cs="Arial"/>
                <w:i/>
              </w:rPr>
              <w:t xml:space="preserve">Sarah Wright, Elizabeth Collins and Dr Carrie Hunt exited the meeting. </w:t>
            </w:r>
          </w:p>
          <w:p w14:paraId="507C4E9A" w14:textId="73B30391" w:rsidR="00EB1E70" w:rsidRPr="00EB1E70" w:rsidRDefault="00EB1E70" w:rsidP="008A007E">
            <w:pPr>
              <w:rPr>
                <w:rFonts w:ascii="Arial" w:hAnsi="Arial" w:cs="Arial"/>
                <w:i/>
              </w:rPr>
            </w:pPr>
          </w:p>
        </w:tc>
        <w:tc>
          <w:tcPr>
            <w:tcW w:w="992" w:type="dxa"/>
          </w:tcPr>
          <w:p w14:paraId="0E0F57B3" w14:textId="77777777" w:rsidR="008F009A" w:rsidRDefault="008F009A" w:rsidP="008A007E">
            <w:pPr>
              <w:pStyle w:val="BodyText"/>
              <w:rPr>
                <w:rFonts w:ascii="Arial" w:hAnsi="Arial" w:cs="Arial"/>
                <w:b/>
                <w:color w:val="77A28C"/>
                <w:sz w:val="22"/>
                <w:szCs w:val="22"/>
                <w:lang w:val="en-GB"/>
              </w:rPr>
            </w:pPr>
          </w:p>
          <w:p w14:paraId="1B52F2CC" w14:textId="77777777" w:rsidR="00EB1E70" w:rsidRDefault="00EB1E70" w:rsidP="008A007E">
            <w:pPr>
              <w:pStyle w:val="BodyText"/>
              <w:rPr>
                <w:rFonts w:ascii="Arial" w:hAnsi="Arial" w:cs="Arial"/>
                <w:b/>
                <w:color w:val="77A28C"/>
                <w:sz w:val="22"/>
                <w:szCs w:val="22"/>
                <w:lang w:val="en-GB"/>
              </w:rPr>
            </w:pPr>
          </w:p>
          <w:p w14:paraId="28B4B332" w14:textId="77777777" w:rsidR="00EB1E70" w:rsidRDefault="00EB1E70" w:rsidP="008A007E">
            <w:pPr>
              <w:pStyle w:val="BodyText"/>
              <w:rPr>
                <w:rFonts w:ascii="Arial" w:hAnsi="Arial" w:cs="Arial"/>
                <w:b/>
                <w:color w:val="77A28C"/>
                <w:sz w:val="22"/>
                <w:szCs w:val="22"/>
                <w:lang w:val="en-GB"/>
              </w:rPr>
            </w:pPr>
          </w:p>
          <w:p w14:paraId="5E74DE78" w14:textId="77777777" w:rsidR="00EB1E70" w:rsidRDefault="00EB1E70" w:rsidP="008A007E">
            <w:pPr>
              <w:pStyle w:val="BodyText"/>
              <w:rPr>
                <w:rFonts w:ascii="Arial" w:hAnsi="Arial" w:cs="Arial"/>
                <w:b/>
                <w:color w:val="77A28C"/>
                <w:sz w:val="22"/>
                <w:szCs w:val="22"/>
                <w:lang w:val="en-GB"/>
              </w:rPr>
            </w:pPr>
          </w:p>
          <w:p w14:paraId="1F040710" w14:textId="77777777" w:rsidR="00EB1E70" w:rsidRDefault="00EB1E70" w:rsidP="008A007E">
            <w:pPr>
              <w:pStyle w:val="BodyText"/>
              <w:rPr>
                <w:rFonts w:ascii="Arial" w:hAnsi="Arial" w:cs="Arial"/>
                <w:b/>
                <w:color w:val="77A28C"/>
                <w:sz w:val="22"/>
                <w:szCs w:val="22"/>
                <w:lang w:val="en-GB"/>
              </w:rPr>
            </w:pPr>
          </w:p>
          <w:p w14:paraId="3E220891" w14:textId="77777777" w:rsidR="00EB1E70" w:rsidRDefault="00EB1E70" w:rsidP="008A007E">
            <w:pPr>
              <w:pStyle w:val="BodyText"/>
              <w:rPr>
                <w:rFonts w:ascii="Arial" w:hAnsi="Arial" w:cs="Arial"/>
                <w:b/>
                <w:color w:val="77A28C"/>
                <w:sz w:val="22"/>
                <w:szCs w:val="22"/>
                <w:lang w:val="en-GB"/>
              </w:rPr>
            </w:pPr>
          </w:p>
          <w:p w14:paraId="7829328E" w14:textId="77777777" w:rsidR="00EB1E70" w:rsidRDefault="00EB1E70" w:rsidP="008A007E">
            <w:pPr>
              <w:pStyle w:val="BodyText"/>
              <w:rPr>
                <w:rFonts w:ascii="Arial" w:hAnsi="Arial" w:cs="Arial"/>
                <w:b/>
                <w:color w:val="77A28C"/>
                <w:sz w:val="22"/>
                <w:szCs w:val="22"/>
                <w:lang w:val="en-GB"/>
              </w:rPr>
            </w:pPr>
          </w:p>
          <w:p w14:paraId="1BDE75FB" w14:textId="77777777" w:rsidR="00EB1E70" w:rsidRDefault="00EB1E70" w:rsidP="008A007E">
            <w:pPr>
              <w:pStyle w:val="BodyText"/>
              <w:rPr>
                <w:rFonts w:ascii="Arial" w:hAnsi="Arial" w:cs="Arial"/>
                <w:b/>
                <w:color w:val="77A28C"/>
                <w:sz w:val="22"/>
                <w:szCs w:val="22"/>
                <w:lang w:val="en-GB"/>
              </w:rPr>
            </w:pPr>
          </w:p>
          <w:p w14:paraId="5D4F7274" w14:textId="77777777" w:rsidR="00EB1E70" w:rsidRDefault="00EB1E70" w:rsidP="008A007E">
            <w:pPr>
              <w:pStyle w:val="BodyText"/>
              <w:rPr>
                <w:rFonts w:ascii="Arial" w:hAnsi="Arial" w:cs="Arial"/>
                <w:b/>
                <w:color w:val="77A28C"/>
                <w:sz w:val="22"/>
                <w:szCs w:val="22"/>
                <w:lang w:val="en-GB"/>
              </w:rPr>
            </w:pPr>
          </w:p>
          <w:p w14:paraId="6C436B4A" w14:textId="77777777" w:rsidR="00EB1E70" w:rsidRDefault="00EB1E70" w:rsidP="008A007E">
            <w:pPr>
              <w:pStyle w:val="BodyText"/>
              <w:rPr>
                <w:rFonts w:ascii="Arial" w:hAnsi="Arial" w:cs="Arial"/>
                <w:b/>
                <w:color w:val="77A28C"/>
                <w:sz w:val="22"/>
                <w:szCs w:val="22"/>
                <w:lang w:val="en-GB"/>
              </w:rPr>
            </w:pPr>
          </w:p>
          <w:p w14:paraId="21A161BF" w14:textId="77777777" w:rsidR="00EB1E70" w:rsidRDefault="00EB1E70" w:rsidP="008A007E">
            <w:pPr>
              <w:pStyle w:val="BodyText"/>
              <w:rPr>
                <w:rFonts w:ascii="Arial" w:hAnsi="Arial" w:cs="Arial"/>
                <w:b/>
                <w:color w:val="77A28C"/>
                <w:sz w:val="22"/>
                <w:szCs w:val="22"/>
                <w:lang w:val="en-GB"/>
              </w:rPr>
            </w:pPr>
          </w:p>
          <w:p w14:paraId="06E86060" w14:textId="77777777" w:rsidR="00EB1E70" w:rsidRDefault="00EB1E70" w:rsidP="008A007E">
            <w:pPr>
              <w:pStyle w:val="BodyText"/>
              <w:rPr>
                <w:rFonts w:ascii="Arial" w:hAnsi="Arial" w:cs="Arial"/>
                <w:b/>
                <w:color w:val="77A28C"/>
                <w:sz w:val="22"/>
                <w:szCs w:val="22"/>
                <w:lang w:val="en-GB"/>
              </w:rPr>
            </w:pPr>
          </w:p>
          <w:p w14:paraId="139CF6FA" w14:textId="77777777" w:rsidR="00EB1E70" w:rsidRDefault="00EB1E70" w:rsidP="008A007E">
            <w:pPr>
              <w:pStyle w:val="BodyText"/>
              <w:rPr>
                <w:rFonts w:ascii="Arial" w:hAnsi="Arial" w:cs="Arial"/>
                <w:b/>
                <w:color w:val="77A28C"/>
                <w:sz w:val="22"/>
                <w:szCs w:val="22"/>
                <w:lang w:val="en-GB"/>
              </w:rPr>
            </w:pPr>
          </w:p>
          <w:p w14:paraId="3F3DAABB" w14:textId="77777777" w:rsidR="00EB1E70" w:rsidRDefault="00EB1E70" w:rsidP="008A007E">
            <w:pPr>
              <w:pStyle w:val="BodyText"/>
              <w:rPr>
                <w:rFonts w:ascii="Arial" w:hAnsi="Arial" w:cs="Arial"/>
                <w:b/>
                <w:color w:val="77A28C"/>
                <w:sz w:val="22"/>
                <w:szCs w:val="22"/>
                <w:lang w:val="en-GB"/>
              </w:rPr>
            </w:pPr>
          </w:p>
          <w:p w14:paraId="0EF5B000" w14:textId="77777777" w:rsidR="00EB1E70" w:rsidRDefault="00EB1E70" w:rsidP="008A007E">
            <w:pPr>
              <w:pStyle w:val="BodyText"/>
              <w:rPr>
                <w:rFonts w:ascii="Arial" w:hAnsi="Arial" w:cs="Arial"/>
                <w:b/>
                <w:color w:val="77A28C"/>
                <w:sz w:val="22"/>
                <w:szCs w:val="22"/>
                <w:lang w:val="en-GB"/>
              </w:rPr>
            </w:pPr>
          </w:p>
          <w:p w14:paraId="442DC518" w14:textId="77777777" w:rsidR="00EB1E70" w:rsidRDefault="00EB1E70" w:rsidP="008A007E">
            <w:pPr>
              <w:pStyle w:val="BodyText"/>
              <w:rPr>
                <w:rFonts w:ascii="Arial" w:hAnsi="Arial" w:cs="Arial"/>
                <w:b/>
                <w:color w:val="77A28C"/>
                <w:sz w:val="22"/>
                <w:szCs w:val="22"/>
                <w:lang w:val="en-GB"/>
              </w:rPr>
            </w:pPr>
          </w:p>
          <w:p w14:paraId="2F03A6A4" w14:textId="77777777" w:rsidR="00EB1E70" w:rsidRDefault="00EB1E70" w:rsidP="008A007E">
            <w:pPr>
              <w:pStyle w:val="BodyText"/>
              <w:rPr>
                <w:rFonts w:ascii="Arial" w:hAnsi="Arial" w:cs="Arial"/>
                <w:b/>
                <w:color w:val="77A28C"/>
                <w:sz w:val="22"/>
                <w:szCs w:val="22"/>
                <w:lang w:val="en-GB"/>
              </w:rPr>
            </w:pPr>
          </w:p>
          <w:p w14:paraId="7B06ECC6" w14:textId="77777777" w:rsidR="00EB1E70" w:rsidRDefault="00EB1E70" w:rsidP="008A007E">
            <w:pPr>
              <w:pStyle w:val="BodyText"/>
              <w:rPr>
                <w:rFonts w:ascii="Arial" w:hAnsi="Arial" w:cs="Arial"/>
                <w:b/>
                <w:color w:val="77A28C"/>
                <w:sz w:val="22"/>
                <w:szCs w:val="22"/>
                <w:lang w:val="en-GB"/>
              </w:rPr>
            </w:pPr>
          </w:p>
          <w:p w14:paraId="15E5A7A0" w14:textId="77777777" w:rsidR="00EB1E70" w:rsidRDefault="00EB1E70" w:rsidP="008A007E">
            <w:pPr>
              <w:pStyle w:val="BodyText"/>
              <w:rPr>
                <w:rFonts w:ascii="Arial" w:hAnsi="Arial" w:cs="Arial"/>
                <w:b/>
                <w:color w:val="77A28C"/>
                <w:sz w:val="22"/>
                <w:szCs w:val="22"/>
                <w:lang w:val="en-GB"/>
              </w:rPr>
            </w:pPr>
          </w:p>
          <w:p w14:paraId="1EA50238" w14:textId="77777777" w:rsidR="00EB1E70" w:rsidRDefault="00EB1E70" w:rsidP="008A007E">
            <w:pPr>
              <w:pStyle w:val="BodyText"/>
              <w:rPr>
                <w:rFonts w:ascii="Arial" w:hAnsi="Arial" w:cs="Arial"/>
                <w:b/>
                <w:color w:val="77A28C"/>
                <w:sz w:val="22"/>
                <w:szCs w:val="22"/>
                <w:lang w:val="en-GB"/>
              </w:rPr>
            </w:pPr>
          </w:p>
          <w:p w14:paraId="4BE03A0B" w14:textId="275A8CC9" w:rsidR="00EB1E70" w:rsidRPr="0056451B" w:rsidRDefault="00EB1E70" w:rsidP="008A007E">
            <w:pPr>
              <w:pStyle w:val="BodyText"/>
              <w:rPr>
                <w:rFonts w:ascii="Arial" w:hAnsi="Arial" w:cs="Arial"/>
                <w:b/>
                <w:color w:val="77A28C"/>
                <w:sz w:val="22"/>
                <w:szCs w:val="22"/>
                <w:lang w:val="en-GB"/>
              </w:rPr>
            </w:pPr>
            <w:r w:rsidRPr="00EB1E70">
              <w:rPr>
                <w:rFonts w:ascii="Arial" w:hAnsi="Arial" w:cs="Arial"/>
                <w:b/>
                <w:sz w:val="22"/>
                <w:szCs w:val="22"/>
                <w:lang w:val="en-GB"/>
              </w:rPr>
              <w:lastRenderedPageBreak/>
              <w:t>SW</w:t>
            </w:r>
            <w:r w:rsidR="00015F08">
              <w:rPr>
                <w:rFonts w:ascii="Arial" w:hAnsi="Arial" w:cs="Arial"/>
                <w:b/>
                <w:sz w:val="22"/>
                <w:szCs w:val="22"/>
                <w:lang w:val="en-GB"/>
              </w:rPr>
              <w:t>r</w:t>
            </w:r>
          </w:p>
        </w:tc>
      </w:tr>
      <w:tr w:rsidR="008A007E" w:rsidRPr="0056451B" w14:paraId="09E563FF" w14:textId="77777777" w:rsidTr="00445A77">
        <w:trPr>
          <w:trHeight w:val="420"/>
        </w:trPr>
        <w:tc>
          <w:tcPr>
            <w:tcW w:w="9498" w:type="dxa"/>
            <w:gridSpan w:val="3"/>
            <w:shd w:val="clear" w:color="auto" w:fill="0016E8"/>
          </w:tcPr>
          <w:p w14:paraId="39082E4F" w14:textId="77777777" w:rsidR="008A007E" w:rsidRPr="008A007E" w:rsidRDefault="008A007E" w:rsidP="008A007E">
            <w:pPr>
              <w:pStyle w:val="BodyText"/>
              <w:rPr>
                <w:rFonts w:ascii="Arial Black" w:hAnsi="Arial Black" w:cs="Arial"/>
                <w:b/>
                <w:color w:val="FFFFFF" w:themeColor="background1"/>
                <w:sz w:val="22"/>
                <w:szCs w:val="22"/>
                <w:lang w:val="en-GB"/>
              </w:rPr>
            </w:pPr>
            <w:r w:rsidRPr="008A007E">
              <w:rPr>
                <w:rFonts w:ascii="Arial Black" w:hAnsi="Arial Black" w:cs="Arial"/>
                <w:b/>
                <w:color w:val="FFFFFF" w:themeColor="background1"/>
                <w:sz w:val="22"/>
                <w:szCs w:val="22"/>
                <w:lang w:val="en-GB"/>
              </w:rPr>
              <w:lastRenderedPageBreak/>
              <w:t>GOVERNANCE AND ORGANISATIONAL DEVELOPMENT</w:t>
            </w:r>
          </w:p>
        </w:tc>
      </w:tr>
      <w:tr w:rsidR="008A007E" w:rsidRPr="0056451B" w14:paraId="1C4057F2" w14:textId="77777777" w:rsidTr="007A3C42">
        <w:trPr>
          <w:trHeight w:val="420"/>
        </w:trPr>
        <w:tc>
          <w:tcPr>
            <w:tcW w:w="1280" w:type="dxa"/>
            <w:shd w:val="clear" w:color="auto" w:fill="0016E8"/>
          </w:tcPr>
          <w:p w14:paraId="4039D234" w14:textId="1A66F394" w:rsidR="008A007E" w:rsidRPr="008A007E" w:rsidRDefault="008A007E" w:rsidP="008A007E">
            <w:pPr>
              <w:pStyle w:val="BodyText"/>
              <w:rPr>
                <w:rFonts w:ascii="Arial" w:hAnsi="Arial" w:cs="Arial"/>
                <w:b/>
                <w:color w:val="FFFFFF" w:themeColor="background1"/>
                <w:sz w:val="22"/>
                <w:szCs w:val="22"/>
                <w:lang w:val="en-GB"/>
              </w:rPr>
            </w:pPr>
            <w:r w:rsidRPr="008A007E">
              <w:rPr>
                <w:rFonts w:ascii="Arial" w:hAnsi="Arial" w:cs="Arial"/>
                <w:b/>
                <w:color w:val="FFFFFF" w:themeColor="background1"/>
                <w:sz w:val="22"/>
                <w:szCs w:val="22"/>
                <w:lang w:val="en-GB"/>
              </w:rPr>
              <w:t>B2</w:t>
            </w:r>
            <w:r w:rsidR="00947C45">
              <w:rPr>
                <w:rFonts w:ascii="Arial" w:hAnsi="Arial" w:cs="Arial"/>
                <w:b/>
                <w:color w:val="FFFFFF" w:themeColor="background1"/>
                <w:sz w:val="22"/>
                <w:szCs w:val="22"/>
                <w:lang w:val="en-GB"/>
              </w:rPr>
              <w:t>1</w:t>
            </w:r>
            <w:r w:rsidRPr="008A007E">
              <w:rPr>
                <w:rFonts w:ascii="Arial" w:hAnsi="Arial" w:cs="Arial"/>
                <w:b/>
                <w:color w:val="FFFFFF" w:themeColor="background1"/>
                <w:sz w:val="22"/>
                <w:szCs w:val="22"/>
                <w:lang w:val="en-GB"/>
              </w:rPr>
              <w:t>-2</w:t>
            </w:r>
            <w:r w:rsidR="00947C45">
              <w:rPr>
                <w:rFonts w:ascii="Arial" w:hAnsi="Arial" w:cs="Arial"/>
                <w:b/>
                <w:color w:val="FFFFFF" w:themeColor="background1"/>
                <w:sz w:val="22"/>
                <w:szCs w:val="22"/>
                <w:lang w:val="en-GB"/>
              </w:rPr>
              <w:t>2</w:t>
            </w:r>
            <w:r w:rsidRPr="008A007E">
              <w:rPr>
                <w:rFonts w:ascii="Arial" w:hAnsi="Arial" w:cs="Arial"/>
                <w:b/>
                <w:color w:val="FFFFFF" w:themeColor="background1"/>
                <w:sz w:val="22"/>
                <w:szCs w:val="22"/>
                <w:lang w:val="en-GB"/>
              </w:rPr>
              <w:t>/</w:t>
            </w:r>
          </w:p>
          <w:p w14:paraId="0541E0F2" w14:textId="667CA1B6" w:rsidR="008A007E" w:rsidRPr="008A007E" w:rsidRDefault="008A007E" w:rsidP="008A007E">
            <w:pPr>
              <w:pStyle w:val="BodyText"/>
              <w:rPr>
                <w:rFonts w:ascii="Arial" w:hAnsi="Arial" w:cs="Arial"/>
                <w:b/>
                <w:color w:val="FFFFFF" w:themeColor="background1"/>
                <w:sz w:val="22"/>
                <w:szCs w:val="22"/>
                <w:lang w:val="en-GB"/>
              </w:rPr>
            </w:pPr>
            <w:r w:rsidRPr="008A007E">
              <w:rPr>
                <w:rFonts w:ascii="Arial" w:hAnsi="Arial" w:cs="Arial"/>
                <w:b/>
                <w:color w:val="FFFFFF" w:themeColor="background1"/>
                <w:sz w:val="22"/>
                <w:szCs w:val="22"/>
                <w:lang w:val="en-GB"/>
              </w:rPr>
              <w:t>0</w:t>
            </w:r>
            <w:r w:rsidR="00947C45">
              <w:rPr>
                <w:rFonts w:ascii="Arial" w:hAnsi="Arial" w:cs="Arial"/>
                <w:b/>
                <w:color w:val="FFFFFF" w:themeColor="background1"/>
                <w:sz w:val="22"/>
                <w:szCs w:val="22"/>
                <w:lang w:val="en-GB"/>
              </w:rPr>
              <w:t>12</w:t>
            </w:r>
            <w:r w:rsidRPr="008A007E">
              <w:rPr>
                <w:rFonts w:ascii="Arial" w:hAnsi="Arial" w:cs="Arial"/>
                <w:b/>
                <w:color w:val="FFFFFF" w:themeColor="background1"/>
                <w:sz w:val="22"/>
                <w:szCs w:val="22"/>
                <w:lang w:val="en-GB"/>
              </w:rPr>
              <w:t xml:space="preserve"> (d)</w:t>
            </w:r>
          </w:p>
        </w:tc>
        <w:tc>
          <w:tcPr>
            <w:tcW w:w="7226" w:type="dxa"/>
            <w:shd w:val="clear" w:color="auto" w:fill="0016E8"/>
          </w:tcPr>
          <w:p w14:paraId="4B5F6567" w14:textId="62873340" w:rsidR="008A007E" w:rsidRPr="008A007E" w:rsidRDefault="00947C45"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Organisational Development Plan</w:t>
            </w:r>
            <w:r w:rsidR="008A007E" w:rsidRPr="008A007E">
              <w:rPr>
                <w:rFonts w:ascii="Arial" w:hAnsi="Arial" w:cs="Arial"/>
                <w:b/>
                <w:color w:val="FFFFFF" w:themeColor="background1"/>
                <w:sz w:val="22"/>
                <w:szCs w:val="22"/>
                <w:lang w:val="en-GB"/>
              </w:rPr>
              <w:t xml:space="preserve"> 2021/22</w:t>
            </w:r>
          </w:p>
        </w:tc>
        <w:tc>
          <w:tcPr>
            <w:tcW w:w="992" w:type="dxa"/>
            <w:shd w:val="clear" w:color="auto" w:fill="0016E8"/>
          </w:tcPr>
          <w:p w14:paraId="25C1F0D1" w14:textId="77777777" w:rsidR="008A007E" w:rsidRPr="008A007E" w:rsidRDefault="008A007E" w:rsidP="008A007E">
            <w:pPr>
              <w:pStyle w:val="BodyText"/>
              <w:rPr>
                <w:rFonts w:ascii="Arial" w:hAnsi="Arial" w:cs="Arial"/>
                <w:b/>
                <w:color w:val="FFFFFF" w:themeColor="background1"/>
                <w:sz w:val="22"/>
                <w:szCs w:val="22"/>
                <w:lang w:val="en-GB"/>
              </w:rPr>
            </w:pPr>
            <w:r w:rsidRPr="008A007E">
              <w:rPr>
                <w:rFonts w:ascii="Arial" w:hAnsi="Arial" w:cs="Arial"/>
                <w:b/>
                <w:color w:val="FFFFFF" w:themeColor="background1"/>
                <w:sz w:val="22"/>
                <w:szCs w:val="22"/>
                <w:lang w:val="en-GB"/>
              </w:rPr>
              <w:t>Action</w:t>
            </w:r>
          </w:p>
        </w:tc>
      </w:tr>
      <w:tr w:rsidR="008A007E" w:rsidRPr="0056451B" w14:paraId="3D6792EB" w14:textId="77777777" w:rsidTr="007A3C42">
        <w:trPr>
          <w:trHeight w:val="537"/>
        </w:trPr>
        <w:tc>
          <w:tcPr>
            <w:tcW w:w="1280" w:type="dxa"/>
          </w:tcPr>
          <w:p w14:paraId="6B7AA678" w14:textId="77777777" w:rsidR="008A007E" w:rsidRPr="0056451B" w:rsidRDefault="008A007E" w:rsidP="008A007E">
            <w:pPr>
              <w:pStyle w:val="BodyText"/>
              <w:rPr>
                <w:rFonts w:ascii="Arial" w:hAnsi="Arial" w:cs="Arial"/>
                <w:color w:val="231F20"/>
                <w:sz w:val="22"/>
                <w:szCs w:val="22"/>
                <w:lang w:val="en-GB"/>
              </w:rPr>
            </w:pPr>
          </w:p>
        </w:tc>
        <w:tc>
          <w:tcPr>
            <w:tcW w:w="7226" w:type="dxa"/>
          </w:tcPr>
          <w:p w14:paraId="40ED3FD7" w14:textId="1BA35CD9" w:rsidR="003B40B0" w:rsidRDefault="00947C45" w:rsidP="008A007E">
            <w:pPr>
              <w:rPr>
                <w:rFonts w:ascii="Arial" w:hAnsi="Arial" w:cs="Arial"/>
                <w:lang w:eastAsia="en-GB"/>
              </w:rPr>
            </w:pPr>
            <w:r>
              <w:rPr>
                <w:rFonts w:ascii="Arial" w:hAnsi="Arial" w:cs="Arial"/>
                <w:lang w:eastAsia="en-GB"/>
              </w:rPr>
              <w:t>The DoDP, LHP, presented the Organisational Development Plan 2021/22 for approval</w:t>
            </w:r>
            <w:r w:rsidR="002378C8">
              <w:rPr>
                <w:rFonts w:ascii="Arial" w:hAnsi="Arial" w:cs="Arial"/>
                <w:lang w:eastAsia="en-GB"/>
              </w:rPr>
              <w:t xml:space="preserve">.  The plan had been developed over the proceeding eight-month period </w:t>
            </w:r>
            <w:r w:rsidR="00932E22">
              <w:rPr>
                <w:rFonts w:ascii="Arial" w:hAnsi="Arial" w:cs="Arial"/>
                <w:lang w:eastAsia="en-GB"/>
              </w:rPr>
              <w:t>utilizing</w:t>
            </w:r>
            <w:r w:rsidR="002378C8">
              <w:rPr>
                <w:rFonts w:ascii="Arial" w:hAnsi="Arial" w:cs="Arial"/>
                <w:lang w:eastAsia="en-GB"/>
              </w:rPr>
              <w:t xml:space="preserve"> input from key colleagues.</w:t>
            </w:r>
          </w:p>
          <w:p w14:paraId="68592081" w14:textId="3E40D3CC" w:rsidR="002378C8" w:rsidRDefault="002378C8" w:rsidP="008A007E">
            <w:pPr>
              <w:rPr>
                <w:rFonts w:ascii="Arial" w:hAnsi="Arial" w:cs="Arial"/>
                <w:lang w:eastAsia="en-GB"/>
              </w:rPr>
            </w:pPr>
          </w:p>
          <w:p w14:paraId="580A1844" w14:textId="4F9A6602" w:rsidR="002378C8" w:rsidRDefault="002378C8" w:rsidP="008A007E">
            <w:pPr>
              <w:rPr>
                <w:rFonts w:ascii="Arial" w:hAnsi="Arial" w:cs="Arial"/>
                <w:lang w:eastAsia="en-GB"/>
              </w:rPr>
            </w:pPr>
            <w:r>
              <w:rPr>
                <w:rFonts w:ascii="Arial" w:hAnsi="Arial" w:cs="Arial"/>
                <w:lang w:eastAsia="en-GB"/>
              </w:rPr>
              <w:t xml:space="preserve">The Board </w:t>
            </w:r>
            <w:r w:rsidR="00932E22">
              <w:rPr>
                <w:rFonts w:ascii="Arial" w:hAnsi="Arial" w:cs="Arial"/>
                <w:lang w:eastAsia="en-GB"/>
              </w:rPr>
              <w:t>recognized</w:t>
            </w:r>
            <w:r>
              <w:rPr>
                <w:rFonts w:ascii="Arial" w:hAnsi="Arial" w:cs="Arial"/>
                <w:lang w:eastAsia="en-GB"/>
              </w:rPr>
              <w:t xml:space="preserve"> the essential role of the Organisation Development Plan to</w:t>
            </w:r>
            <w:r w:rsidR="00932E22">
              <w:rPr>
                <w:rFonts w:ascii="Arial" w:hAnsi="Arial" w:cs="Arial"/>
                <w:lang w:eastAsia="en-GB"/>
              </w:rPr>
              <w:t xml:space="preserve"> securing</w:t>
            </w:r>
            <w:r>
              <w:rPr>
                <w:rFonts w:ascii="Arial" w:hAnsi="Arial" w:cs="Arial"/>
                <w:lang w:eastAsia="en-GB"/>
              </w:rPr>
              <w:t xml:space="preserve"> the ongoing success of LHP.</w:t>
            </w:r>
          </w:p>
          <w:p w14:paraId="216A270A" w14:textId="00686A67" w:rsidR="002378C8" w:rsidRDefault="002378C8" w:rsidP="008A007E">
            <w:pPr>
              <w:rPr>
                <w:rFonts w:ascii="Arial" w:hAnsi="Arial" w:cs="Arial"/>
                <w:lang w:eastAsia="en-GB"/>
              </w:rPr>
            </w:pPr>
          </w:p>
          <w:p w14:paraId="3A58656B" w14:textId="41D2438B" w:rsidR="00947C45" w:rsidRDefault="002378C8" w:rsidP="008A007E">
            <w:pPr>
              <w:rPr>
                <w:rFonts w:ascii="Arial" w:hAnsi="Arial" w:cs="Arial"/>
                <w:lang w:eastAsia="en-GB"/>
              </w:rPr>
            </w:pPr>
            <w:r>
              <w:rPr>
                <w:rFonts w:ascii="Arial" w:hAnsi="Arial" w:cs="Arial"/>
                <w:lang w:eastAsia="en-GB"/>
              </w:rPr>
              <w:t xml:space="preserve">The Board </w:t>
            </w:r>
            <w:r>
              <w:rPr>
                <w:rFonts w:ascii="Arial" w:hAnsi="Arial" w:cs="Arial"/>
                <w:b/>
                <w:lang w:eastAsia="en-GB"/>
              </w:rPr>
              <w:t>approved</w:t>
            </w:r>
            <w:r>
              <w:rPr>
                <w:rFonts w:ascii="Arial" w:hAnsi="Arial" w:cs="Arial"/>
                <w:lang w:eastAsia="en-GB"/>
              </w:rPr>
              <w:t xml:space="preserve"> the Organisational Development Plan 2021/22.</w:t>
            </w:r>
          </w:p>
          <w:p w14:paraId="351F7E13" w14:textId="416E2A45" w:rsidR="00947C45" w:rsidRPr="00947C45" w:rsidRDefault="00947C45" w:rsidP="008A007E">
            <w:pPr>
              <w:rPr>
                <w:rFonts w:ascii="Arial" w:hAnsi="Arial" w:cs="Arial"/>
                <w:lang w:eastAsia="en-GB"/>
              </w:rPr>
            </w:pPr>
          </w:p>
        </w:tc>
        <w:tc>
          <w:tcPr>
            <w:tcW w:w="992" w:type="dxa"/>
          </w:tcPr>
          <w:p w14:paraId="143481E3" w14:textId="77777777" w:rsidR="008A007E" w:rsidRPr="0056451B" w:rsidRDefault="008A007E" w:rsidP="008A007E">
            <w:pPr>
              <w:pStyle w:val="BodyText"/>
              <w:rPr>
                <w:rFonts w:ascii="Arial" w:hAnsi="Arial" w:cs="Arial"/>
                <w:b/>
                <w:color w:val="77A28C"/>
                <w:sz w:val="22"/>
                <w:szCs w:val="22"/>
                <w:lang w:val="en-GB"/>
              </w:rPr>
            </w:pPr>
          </w:p>
        </w:tc>
      </w:tr>
      <w:tr w:rsidR="008A007E" w:rsidRPr="0056451B" w14:paraId="11A6C5A6" w14:textId="77777777" w:rsidTr="007A3C42">
        <w:trPr>
          <w:trHeight w:val="420"/>
        </w:trPr>
        <w:tc>
          <w:tcPr>
            <w:tcW w:w="1280" w:type="dxa"/>
            <w:shd w:val="clear" w:color="auto" w:fill="0016E8"/>
          </w:tcPr>
          <w:p w14:paraId="497C16B7" w14:textId="41B4BE0A" w:rsidR="008A007E"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2378C8">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2378C8">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3880400D" w14:textId="01F58F29" w:rsidR="008A007E" w:rsidRPr="00777C29"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2378C8">
              <w:rPr>
                <w:rFonts w:ascii="Arial" w:hAnsi="Arial" w:cs="Arial"/>
                <w:b/>
                <w:color w:val="FFFFFF" w:themeColor="background1"/>
                <w:sz w:val="22"/>
                <w:szCs w:val="22"/>
                <w:lang w:val="en-GB"/>
              </w:rPr>
              <w:t>13</w:t>
            </w:r>
            <w:r>
              <w:rPr>
                <w:rFonts w:ascii="Arial" w:hAnsi="Arial" w:cs="Arial"/>
                <w:b/>
                <w:color w:val="FFFFFF" w:themeColor="background1"/>
                <w:sz w:val="22"/>
                <w:szCs w:val="22"/>
                <w:lang w:val="en-GB"/>
              </w:rPr>
              <w:t xml:space="preserve"> (d)</w:t>
            </w:r>
          </w:p>
        </w:tc>
        <w:tc>
          <w:tcPr>
            <w:tcW w:w="7226" w:type="dxa"/>
            <w:shd w:val="clear" w:color="auto" w:fill="0016E8"/>
          </w:tcPr>
          <w:p w14:paraId="2B25F6D6" w14:textId="02BFBA0E" w:rsidR="008A007E" w:rsidRPr="00777C29"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Finance, Performance and Risk Committee Minutes (</w:t>
            </w:r>
            <w:r w:rsidR="002378C8">
              <w:rPr>
                <w:rFonts w:ascii="Arial" w:hAnsi="Arial" w:cs="Arial"/>
                <w:b/>
                <w:color w:val="FFFFFF" w:themeColor="background1"/>
                <w:sz w:val="22"/>
                <w:szCs w:val="22"/>
                <w:lang w:val="en-GB"/>
              </w:rPr>
              <w:t>13 May</w:t>
            </w:r>
            <w:r>
              <w:rPr>
                <w:rFonts w:ascii="Arial" w:hAnsi="Arial" w:cs="Arial"/>
                <w:b/>
                <w:color w:val="FFFFFF" w:themeColor="background1"/>
                <w:sz w:val="22"/>
                <w:szCs w:val="22"/>
                <w:lang w:val="en-GB"/>
              </w:rPr>
              <w:t xml:space="preserve"> 2021)</w:t>
            </w:r>
          </w:p>
        </w:tc>
        <w:tc>
          <w:tcPr>
            <w:tcW w:w="992" w:type="dxa"/>
            <w:shd w:val="clear" w:color="auto" w:fill="0016E8"/>
          </w:tcPr>
          <w:p w14:paraId="6A7B277D" w14:textId="77777777" w:rsidR="008A007E" w:rsidRPr="00777C29" w:rsidRDefault="008A007E" w:rsidP="008A007E">
            <w:pPr>
              <w:pStyle w:val="BodyText"/>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8A007E" w:rsidRPr="0056451B" w14:paraId="684EC1D0" w14:textId="77777777" w:rsidTr="007A3C42">
        <w:trPr>
          <w:trHeight w:val="537"/>
        </w:trPr>
        <w:tc>
          <w:tcPr>
            <w:tcW w:w="1280" w:type="dxa"/>
          </w:tcPr>
          <w:p w14:paraId="45F91F9C" w14:textId="77777777" w:rsidR="008A007E" w:rsidRPr="0056451B" w:rsidRDefault="008A007E" w:rsidP="008A007E">
            <w:pPr>
              <w:pStyle w:val="BodyText"/>
              <w:rPr>
                <w:rFonts w:ascii="Arial" w:hAnsi="Arial" w:cs="Arial"/>
                <w:color w:val="231F20"/>
                <w:sz w:val="22"/>
                <w:szCs w:val="22"/>
                <w:lang w:val="en-GB"/>
              </w:rPr>
            </w:pPr>
          </w:p>
        </w:tc>
        <w:tc>
          <w:tcPr>
            <w:tcW w:w="7226" w:type="dxa"/>
          </w:tcPr>
          <w:p w14:paraId="013E8741" w14:textId="027019ED" w:rsidR="008A007E" w:rsidRDefault="002378C8" w:rsidP="008A007E">
            <w:pPr>
              <w:rPr>
                <w:rFonts w:ascii="Arial" w:hAnsi="Arial" w:cs="Arial"/>
                <w:lang w:eastAsia="en-GB"/>
              </w:rPr>
            </w:pPr>
            <w:r>
              <w:rPr>
                <w:rFonts w:ascii="Arial" w:hAnsi="Arial" w:cs="Arial"/>
                <w:lang w:eastAsia="en-GB"/>
              </w:rPr>
              <w:t>In the absence of the</w:t>
            </w:r>
            <w:r w:rsidR="008A007E">
              <w:rPr>
                <w:rFonts w:ascii="Arial" w:hAnsi="Arial" w:cs="Arial"/>
                <w:lang w:eastAsia="en-GB"/>
              </w:rPr>
              <w:t xml:space="preserve"> Chair of the </w:t>
            </w:r>
            <w:r w:rsidR="00595DFC">
              <w:rPr>
                <w:rFonts w:ascii="Arial" w:hAnsi="Arial" w:cs="Arial"/>
                <w:lang w:eastAsia="en-GB"/>
              </w:rPr>
              <w:t>FPRC</w:t>
            </w:r>
            <w:r>
              <w:rPr>
                <w:rFonts w:ascii="Arial" w:hAnsi="Arial" w:cs="Arial"/>
                <w:lang w:eastAsia="en-GB"/>
              </w:rPr>
              <w:t>, the Chairman</w:t>
            </w:r>
            <w:r w:rsidR="008A007E">
              <w:rPr>
                <w:rFonts w:ascii="Arial" w:hAnsi="Arial" w:cs="Arial"/>
                <w:lang w:eastAsia="en-GB"/>
              </w:rPr>
              <w:t xml:space="preserve"> presented the minutes of the meeting of </w:t>
            </w:r>
            <w:r>
              <w:rPr>
                <w:rFonts w:ascii="Arial" w:hAnsi="Arial" w:cs="Arial"/>
                <w:lang w:eastAsia="en-GB"/>
              </w:rPr>
              <w:t>13</w:t>
            </w:r>
            <w:r w:rsidR="008A007E">
              <w:rPr>
                <w:rFonts w:ascii="Arial" w:hAnsi="Arial" w:cs="Arial"/>
                <w:lang w:eastAsia="en-GB"/>
              </w:rPr>
              <w:t xml:space="preserve"> Ma</w:t>
            </w:r>
            <w:r>
              <w:rPr>
                <w:rFonts w:ascii="Arial" w:hAnsi="Arial" w:cs="Arial"/>
                <w:lang w:eastAsia="en-GB"/>
              </w:rPr>
              <w:t>y</w:t>
            </w:r>
            <w:r w:rsidR="008A007E">
              <w:rPr>
                <w:rFonts w:ascii="Arial" w:hAnsi="Arial" w:cs="Arial"/>
                <w:lang w:eastAsia="en-GB"/>
              </w:rPr>
              <w:t xml:space="preserve"> 2021 for information.  </w:t>
            </w:r>
          </w:p>
          <w:p w14:paraId="56D78B73" w14:textId="77777777" w:rsidR="008A007E" w:rsidRPr="00041A95" w:rsidRDefault="008A007E" w:rsidP="008A007E">
            <w:pPr>
              <w:rPr>
                <w:rFonts w:ascii="Arial" w:hAnsi="Arial" w:cs="Arial"/>
                <w:sz w:val="16"/>
                <w:szCs w:val="16"/>
                <w:lang w:eastAsia="en-GB"/>
              </w:rPr>
            </w:pPr>
          </w:p>
          <w:p w14:paraId="260D9585" w14:textId="7CB39C9D" w:rsidR="008A007E" w:rsidRDefault="008A007E" w:rsidP="008A007E">
            <w:pPr>
              <w:rPr>
                <w:rFonts w:ascii="Arial" w:hAnsi="Arial" w:cs="Arial"/>
                <w:bCs/>
                <w:color w:val="000000" w:themeColor="text1"/>
              </w:rPr>
            </w:pPr>
            <w:r>
              <w:rPr>
                <w:rFonts w:ascii="Arial" w:hAnsi="Arial" w:cs="Arial"/>
                <w:lang w:eastAsia="en-GB"/>
              </w:rPr>
              <w:t xml:space="preserve">The Board was advised that </w:t>
            </w:r>
            <w:r w:rsidR="007A0DC4">
              <w:rPr>
                <w:rFonts w:ascii="Arial" w:hAnsi="Arial" w:cs="Arial"/>
                <w:lang w:eastAsia="en-GB"/>
              </w:rPr>
              <w:t>additional partner representatives</w:t>
            </w:r>
            <w:r w:rsidR="002378C8">
              <w:rPr>
                <w:rFonts w:ascii="Arial" w:hAnsi="Arial" w:cs="Arial"/>
                <w:lang w:eastAsia="en-GB"/>
              </w:rPr>
              <w:t xml:space="preserve"> were sought to join the membership of the </w:t>
            </w:r>
            <w:r w:rsidR="00595DFC">
              <w:rPr>
                <w:rFonts w:ascii="Arial" w:hAnsi="Arial" w:cs="Arial"/>
                <w:lang w:eastAsia="en-GB"/>
              </w:rPr>
              <w:t>FPRC</w:t>
            </w:r>
            <w:r w:rsidR="002378C8">
              <w:rPr>
                <w:rFonts w:ascii="Arial" w:hAnsi="Arial" w:cs="Arial"/>
                <w:lang w:eastAsia="en-GB"/>
              </w:rPr>
              <w:t xml:space="preserve"> </w:t>
            </w:r>
            <w:r w:rsidR="00595DFC">
              <w:rPr>
                <w:rFonts w:ascii="Arial" w:hAnsi="Arial" w:cs="Arial"/>
                <w:lang w:eastAsia="en-GB"/>
              </w:rPr>
              <w:t>with a view to</w:t>
            </w:r>
            <w:r w:rsidR="002378C8">
              <w:rPr>
                <w:rFonts w:ascii="Arial" w:hAnsi="Arial" w:cs="Arial"/>
                <w:lang w:eastAsia="en-GB"/>
              </w:rPr>
              <w:t xml:space="preserve"> ensur</w:t>
            </w:r>
            <w:r w:rsidR="00595DFC">
              <w:rPr>
                <w:rFonts w:ascii="Arial" w:hAnsi="Arial" w:cs="Arial"/>
                <w:lang w:eastAsia="en-GB"/>
              </w:rPr>
              <w:t>ing</w:t>
            </w:r>
            <w:r w:rsidR="002378C8">
              <w:rPr>
                <w:rFonts w:ascii="Arial" w:hAnsi="Arial" w:cs="Arial"/>
                <w:lang w:eastAsia="en-GB"/>
              </w:rPr>
              <w:t xml:space="preserve"> its ongoing quoracy.  </w:t>
            </w:r>
            <w:r w:rsidR="002378C8" w:rsidRPr="00777C29">
              <w:rPr>
                <w:rFonts w:ascii="Arial" w:hAnsi="Arial" w:cs="Arial"/>
                <w:bCs/>
                <w:color w:val="000000" w:themeColor="text1"/>
              </w:rPr>
              <w:t>Kathryn Thompson</w:t>
            </w:r>
            <w:r w:rsidR="002378C8">
              <w:rPr>
                <w:rFonts w:ascii="Arial" w:hAnsi="Arial" w:cs="Arial"/>
                <w:bCs/>
                <w:color w:val="000000" w:themeColor="text1"/>
              </w:rPr>
              <w:t xml:space="preserve"> volunteered.  </w:t>
            </w:r>
          </w:p>
          <w:p w14:paraId="3AB79EBB" w14:textId="31513D28" w:rsidR="002378C8" w:rsidRDefault="002378C8" w:rsidP="008A007E">
            <w:pPr>
              <w:rPr>
                <w:rFonts w:ascii="Arial" w:hAnsi="Arial" w:cs="Arial"/>
                <w:lang w:eastAsia="en-GB"/>
              </w:rPr>
            </w:pPr>
          </w:p>
          <w:p w14:paraId="621DA5D4" w14:textId="4C126C53" w:rsidR="008A007E" w:rsidRDefault="002378C8" w:rsidP="008A007E">
            <w:pPr>
              <w:rPr>
                <w:rFonts w:ascii="Arial" w:hAnsi="Arial" w:cs="Arial"/>
                <w:lang w:eastAsia="en-GB"/>
              </w:rPr>
            </w:pPr>
            <w:r>
              <w:rPr>
                <w:rFonts w:ascii="Arial" w:hAnsi="Arial" w:cs="Arial"/>
                <w:lang w:eastAsia="en-GB"/>
              </w:rPr>
              <w:t>Further</w:t>
            </w:r>
            <w:r w:rsidR="00595DFC">
              <w:rPr>
                <w:rFonts w:ascii="Arial" w:hAnsi="Arial" w:cs="Arial"/>
                <w:lang w:eastAsia="en-GB"/>
              </w:rPr>
              <w:t xml:space="preserve"> volunteers to join the FPRC were instructed to express their interest</w:t>
            </w:r>
            <w:r w:rsidR="00932E22">
              <w:rPr>
                <w:rFonts w:ascii="Arial" w:hAnsi="Arial" w:cs="Arial"/>
                <w:lang w:eastAsia="en-GB"/>
              </w:rPr>
              <w:t xml:space="preserve"> in joining the Committee</w:t>
            </w:r>
            <w:r w:rsidR="00595DFC">
              <w:rPr>
                <w:rFonts w:ascii="Arial" w:hAnsi="Arial" w:cs="Arial"/>
                <w:lang w:eastAsia="en-GB"/>
              </w:rPr>
              <w:t xml:space="preserve"> to </w:t>
            </w:r>
            <w:r w:rsidR="003151DD">
              <w:rPr>
                <w:rFonts w:ascii="Arial" w:hAnsi="Arial" w:cs="Arial"/>
                <w:lang w:eastAsia="en-GB"/>
              </w:rPr>
              <w:t>the FPRC Chair</w:t>
            </w:r>
            <w:r w:rsidR="00595DFC">
              <w:rPr>
                <w:rFonts w:ascii="Arial" w:hAnsi="Arial" w:cs="Arial"/>
                <w:lang w:eastAsia="en-GB"/>
              </w:rPr>
              <w:t xml:space="preserve"> or</w:t>
            </w:r>
            <w:r w:rsidR="003151DD">
              <w:rPr>
                <w:rFonts w:ascii="Arial" w:hAnsi="Arial" w:cs="Arial"/>
                <w:lang w:eastAsia="en-GB"/>
              </w:rPr>
              <w:t xml:space="preserve"> Senior EA/Office Manager</w:t>
            </w:r>
            <w:r w:rsidR="00932E22">
              <w:rPr>
                <w:rFonts w:ascii="Arial" w:hAnsi="Arial" w:cs="Arial"/>
                <w:lang w:eastAsia="en-GB"/>
              </w:rPr>
              <w:t xml:space="preserve"> following</w:t>
            </w:r>
            <w:r w:rsidR="00595DFC">
              <w:rPr>
                <w:rFonts w:ascii="Arial" w:hAnsi="Arial" w:cs="Arial"/>
                <w:lang w:eastAsia="en-GB"/>
              </w:rPr>
              <w:t xml:space="preserve"> the meeting. </w:t>
            </w:r>
          </w:p>
          <w:p w14:paraId="266F9E8B" w14:textId="77777777" w:rsidR="008A007E" w:rsidRPr="00041A95" w:rsidRDefault="008A007E" w:rsidP="008A007E">
            <w:pPr>
              <w:rPr>
                <w:rFonts w:ascii="Arial" w:hAnsi="Arial" w:cs="Arial"/>
                <w:sz w:val="16"/>
                <w:szCs w:val="16"/>
                <w:lang w:eastAsia="en-GB"/>
              </w:rPr>
            </w:pPr>
          </w:p>
          <w:p w14:paraId="2321FCE2" w14:textId="02961DCF" w:rsidR="008A007E" w:rsidRDefault="008A007E" w:rsidP="008A007E">
            <w:pPr>
              <w:rPr>
                <w:rFonts w:ascii="Arial" w:hAnsi="Arial" w:cs="Arial"/>
                <w:lang w:eastAsia="en-GB"/>
              </w:rPr>
            </w:pPr>
            <w:r>
              <w:rPr>
                <w:rFonts w:ascii="Arial" w:hAnsi="Arial" w:cs="Arial"/>
                <w:lang w:eastAsia="en-GB"/>
              </w:rPr>
              <w:t xml:space="preserve">The Board </w:t>
            </w:r>
            <w:r>
              <w:rPr>
                <w:rFonts w:ascii="Arial" w:hAnsi="Arial" w:cs="Arial"/>
                <w:b/>
                <w:lang w:eastAsia="en-GB"/>
              </w:rPr>
              <w:t>noted</w:t>
            </w:r>
            <w:r>
              <w:rPr>
                <w:rFonts w:ascii="Arial" w:hAnsi="Arial" w:cs="Arial"/>
                <w:lang w:eastAsia="en-GB"/>
              </w:rPr>
              <w:t xml:space="preserve"> the minutes of the </w:t>
            </w:r>
            <w:r w:rsidR="00595DFC">
              <w:rPr>
                <w:rFonts w:ascii="Arial" w:hAnsi="Arial" w:cs="Arial"/>
                <w:lang w:eastAsia="en-GB"/>
              </w:rPr>
              <w:t>FPRC</w:t>
            </w:r>
            <w:r>
              <w:rPr>
                <w:rFonts w:ascii="Arial" w:hAnsi="Arial" w:cs="Arial"/>
                <w:lang w:eastAsia="en-GB"/>
              </w:rPr>
              <w:t xml:space="preserve"> meeting of </w:t>
            </w:r>
            <w:r w:rsidR="00595DFC">
              <w:rPr>
                <w:rFonts w:ascii="Arial" w:hAnsi="Arial" w:cs="Arial"/>
                <w:lang w:eastAsia="en-GB"/>
              </w:rPr>
              <w:t>13</w:t>
            </w:r>
            <w:r>
              <w:rPr>
                <w:rFonts w:ascii="Arial" w:hAnsi="Arial" w:cs="Arial"/>
                <w:lang w:eastAsia="en-GB"/>
              </w:rPr>
              <w:t xml:space="preserve"> Ma</w:t>
            </w:r>
            <w:r w:rsidR="00595DFC">
              <w:rPr>
                <w:rFonts w:ascii="Arial" w:hAnsi="Arial" w:cs="Arial"/>
                <w:lang w:eastAsia="en-GB"/>
              </w:rPr>
              <w:t>y</w:t>
            </w:r>
            <w:r>
              <w:rPr>
                <w:rFonts w:ascii="Arial" w:hAnsi="Arial" w:cs="Arial"/>
                <w:lang w:eastAsia="en-GB"/>
              </w:rPr>
              <w:t xml:space="preserve"> 2021. </w:t>
            </w:r>
          </w:p>
          <w:p w14:paraId="69EF4164" w14:textId="77777777" w:rsidR="008A007E" w:rsidRPr="003151DD" w:rsidRDefault="008A007E" w:rsidP="008A007E">
            <w:pPr>
              <w:rPr>
                <w:rFonts w:ascii="Arial" w:hAnsi="Arial" w:cs="Arial"/>
                <w:lang w:eastAsia="en-GB"/>
              </w:rPr>
            </w:pPr>
          </w:p>
        </w:tc>
        <w:tc>
          <w:tcPr>
            <w:tcW w:w="992" w:type="dxa"/>
          </w:tcPr>
          <w:p w14:paraId="3D0A6143" w14:textId="77777777" w:rsidR="008A007E" w:rsidRDefault="008A007E" w:rsidP="008A007E">
            <w:pPr>
              <w:pStyle w:val="BodyText"/>
              <w:rPr>
                <w:rFonts w:ascii="Arial" w:hAnsi="Arial" w:cs="Arial"/>
                <w:b/>
                <w:color w:val="77A28C"/>
                <w:sz w:val="22"/>
                <w:szCs w:val="22"/>
                <w:lang w:val="en-GB"/>
              </w:rPr>
            </w:pPr>
          </w:p>
          <w:p w14:paraId="4A6ABCA3" w14:textId="77777777" w:rsidR="002D46CE" w:rsidRDefault="002D46CE" w:rsidP="008A007E">
            <w:pPr>
              <w:pStyle w:val="BodyText"/>
              <w:rPr>
                <w:rFonts w:ascii="Arial" w:hAnsi="Arial" w:cs="Arial"/>
                <w:b/>
                <w:color w:val="77A28C"/>
                <w:sz w:val="22"/>
                <w:szCs w:val="22"/>
                <w:lang w:val="en-GB"/>
              </w:rPr>
            </w:pPr>
          </w:p>
          <w:p w14:paraId="0035E0D2" w14:textId="77777777" w:rsidR="002D46CE" w:rsidRDefault="002D46CE" w:rsidP="008A007E">
            <w:pPr>
              <w:pStyle w:val="BodyText"/>
              <w:rPr>
                <w:rFonts w:ascii="Arial" w:hAnsi="Arial" w:cs="Arial"/>
                <w:b/>
                <w:color w:val="77A28C"/>
                <w:sz w:val="22"/>
                <w:szCs w:val="22"/>
                <w:lang w:val="en-GB"/>
              </w:rPr>
            </w:pPr>
          </w:p>
          <w:p w14:paraId="18CBF550" w14:textId="77777777" w:rsidR="002D46CE" w:rsidRDefault="002D46CE" w:rsidP="008A007E">
            <w:pPr>
              <w:pStyle w:val="BodyText"/>
              <w:rPr>
                <w:rFonts w:ascii="Arial" w:hAnsi="Arial" w:cs="Arial"/>
                <w:b/>
                <w:color w:val="77A28C"/>
                <w:sz w:val="22"/>
                <w:szCs w:val="22"/>
                <w:lang w:val="en-GB"/>
              </w:rPr>
            </w:pPr>
          </w:p>
          <w:p w14:paraId="7385D514" w14:textId="77777777" w:rsidR="002D46CE" w:rsidRDefault="002D46CE" w:rsidP="008A007E">
            <w:pPr>
              <w:pStyle w:val="BodyText"/>
              <w:rPr>
                <w:rFonts w:ascii="Arial" w:hAnsi="Arial" w:cs="Arial"/>
                <w:b/>
                <w:color w:val="77A28C"/>
                <w:sz w:val="22"/>
                <w:szCs w:val="22"/>
                <w:lang w:val="en-GB"/>
              </w:rPr>
            </w:pPr>
          </w:p>
          <w:p w14:paraId="3C547665" w14:textId="77777777" w:rsidR="002D46CE" w:rsidRDefault="002D46CE" w:rsidP="008A007E">
            <w:pPr>
              <w:pStyle w:val="BodyText"/>
              <w:rPr>
                <w:rFonts w:ascii="Arial" w:hAnsi="Arial" w:cs="Arial"/>
                <w:b/>
                <w:color w:val="77A28C"/>
                <w:sz w:val="22"/>
                <w:szCs w:val="22"/>
                <w:lang w:val="en-GB"/>
              </w:rPr>
            </w:pPr>
          </w:p>
          <w:p w14:paraId="5D5C3983" w14:textId="77777777" w:rsidR="002D46CE" w:rsidRDefault="002D46CE" w:rsidP="008A007E">
            <w:pPr>
              <w:pStyle w:val="BodyText"/>
              <w:rPr>
                <w:rFonts w:ascii="Arial" w:hAnsi="Arial" w:cs="Arial"/>
                <w:b/>
                <w:color w:val="77A28C"/>
                <w:sz w:val="22"/>
                <w:szCs w:val="22"/>
                <w:lang w:val="en-GB"/>
              </w:rPr>
            </w:pPr>
          </w:p>
          <w:p w14:paraId="32704038" w14:textId="77777777" w:rsidR="002D46CE" w:rsidRDefault="002D46CE" w:rsidP="008A007E">
            <w:pPr>
              <w:pStyle w:val="BodyText"/>
              <w:rPr>
                <w:rFonts w:ascii="Arial" w:hAnsi="Arial" w:cs="Arial"/>
                <w:b/>
                <w:color w:val="77A28C"/>
                <w:sz w:val="22"/>
                <w:szCs w:val="22"/>
                <w:lang w:val="en-GB"/>
              </w:rPr>
            </w:pPr>
          </w:p>
          <w:p w14:paraId="1AAC8A9F" w14:textId="36411F84" w:rsidR="002D46CE" w:rsidRPr="0056451B" w:rsidRDefault="002D46CE" w:rsidP="008A007E">
            <w:pPr>
              <w:pStyle w:val="BodyText"/>
              <w:rPr>
                <w:rFonts w:ascii="Arial" w:hAnsi="Arial" w:cs="Arial"/>
                <w:b/>
                <w:color w:val="77A28C"/>
                <w:sz w:val="22"/>
                <w:szCs w:val="22"/>
                <w:lang w:val="en-GB"/>
              </w:rPr>
            </w:pPr>
            <w:r w:rsidRPr="004F0345">
              <w:rPr>
                <w:rFonts w:ascii="Arial" w:hAnsi="Arial" w:cs="Arial"/>
                <w:b/>
                <w:sz w:val="22"/>
                <w:szCs w:val="22"/>
                <w:lang w:val="en-GB"/>
              </w:rPr>
              <w:t>ALL</w:t>
            </w:r>
          </w:p>
        </w:tc>
      </w:tr>
      <w:tr w:rsidR="008A007E" w:rsidRPr="0056451B" w14:paraId="79F327C9" w14:textId="77777777" w:rsidTr="007A3C42">
        <w:trPr>
          <w:trHeight w:val="278"/>
        </w:trPr>
        <w:tc>
          <w:tcPr>
            <w:tcW w:w="1280" w:type="dxa"/>
            <w:shd w:val="clear" w:color="auto" w:fill="0016E8"/>
          </w:tcPr>
          <w:p w14:paraId="306E306A" w14:textId="7437346C" w:rsidR="008A007E"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595DFC">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595DFC">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0E4422E9" w14:textId="789F99CD" w:rsidR="008A007E" w:rsidRPr="00041A95"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595DFC">
              <w:rPr>
                <w:rFonts w:ascii="Arial" w:hAnsi="Arial" w:cs="Arial"/>
                <w:b/>
                <w:color w:val="FFFFFF" w:themeColor="background1"/>
                <w:sz w:val="22"/>
                <w:szCs w:val="22"/>
                <w:lang w:val="en-GB"/>
              </w:rPr>
              <w:t>14</w:t>
            </w:r>
            <w:r>
              <w:rPr>
                <w:rFonts w:ascii="Arial" w:hAnsi="Arial" w:cs="Arial"/>
                <w:b/>
                <w:color w:val="FFFFFF" w:themeColor="background1"/>
                <w:sz w:val="22"/>
                <w:szCs w:val="22"/>
                <w:lang w:val="en-GB"/>
              </w:rPr>
              <w:t xml:space="preserve"> (d)</w:t>
            </w:r>
          </w:p>
        </w:tc>
        <w:tc>
          <w:tcPr>
            <w:tcW w:w="7226" w:type="dxa"/>
            <w:shd w:val="clear" w:color="auto" w:fill="0016E8"/>
          </w:tcPr>
          <w:p w14:paraId="66FBF44C" w14:textId="77777777" w:rsidR="008A007E" w:rsidRPr="00041A95"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Finance Report</w:t>
            </w:r>
          </w:p>
        </w:tc>
        <w:tc>
          <w:tcPr>
            <w:tcW w:w="992" w:type="dxa"/>
            <w:shd w:val="clear" w:color="auto" w:fill="0016E8"/>
          </w:tcPr>
          <w:p w14:paraId="6AD7F587" w14:textId="77777777" w:rsidR="008A007E" w:rsidRPr="00041A95" w:rsidRDefault="008A007E" w:rsidP="008A007E">
            <w:pPr>
              <w:pStyle w:val="BodyText"/>
              <w:rPr>
                <w:rFonts w:ascii="Arial" w:hAnsi="Arial" w:cs="Arial"/>
                <w:b/>
                <w:color w:val="FFFFFF" w:themeColor="background1"/>
                <w:sz w:val="22"/>
                <w:szCs w:val="22"/>
                <w:lang w:val="en-GB"/>
              </w:rPr>
            </w:pPr>
            <w:r w:rsidRPr="00041A95">
              <w:rPr>
                <w:rFonts w:ascii="Arial" w:hAnsi="Arial" w:cs="Arial"/>
                <w:b/>
                <w:color w:val="FFFFFF" w:themeColor="background1"/>
                <w:sz w:val="22"/>
                <w:szCs w:val="22"/>
                <w:lang w:val="en-GB"/>
              </w:rPr>
              <w:t>Action</w:t>
            </w:r>
          </w:p>
        </w:tc>
      </w:tr>
      <w:tr w:rsidR="008A007E" w:rsidRPr="0056451B" w14:paraId="4D1011B6" w14:textId="77777777" w:rsidTr="007A3C42">
        <w:trPr>
          <w:trHeight w:val="537"/>
        </w:trPr>
        <w:tc>
          <w:tcPr>
            <w:tcW w:w="1280" w:type="dxa"/>
          </w:tcPr>
          <w:p w14:paraId="004A5205" w14:textId="77777777" w:rsidR="008A007E" w:rsidRPr="0056451B" w:rsidRDefault="008A007E" w:rsidP="008A007E">
            <w:pPr>
              <w:pStyle w:val="BodyText"/>
              <w:rPr>
                <w:rFonts w:ascii="Arial" w:hAnsi="Arial" w:cs="Arial"/>
                <w:color w:val="231F20"/>
                <w:sz w:val="22"/>
                <w:szCs w:val="22"/>
                <w:lang w:val="en-GB"/>
              </w:rPr>
            </w:pPr>
          </w:p>
        </w:tc>
        <w:tc>
          <w:tcPr>
            <w:tcW w:w="7226" w:type="dxa"/>
          </w:tcPr>
          <w:p w14:paraId="6A3C6225" w14:textId="77777777" w:rsidR="00595DFC" w:rsidRDefault="008A007E" w:rsidP="008A007E">
            <w:pPr>
              <w:widowControl/>
              <w:autoSpaceDE/>
              <w:autoSpaceDN/>
              <w:rPr>
                <w:rFonts w:ascii="Arial" w:eastAsia="Times New Roman" w:hAnsi="Arial" w:cs="Arial"/>
                <w:iCs/>
              </w:rPr>
            </w:pPr>
            <w:r>
              <w:rPr>
                <w:rFonts w:ascii="Arial" w:eastAsia="Times New Roman" w:hAnsi="Arial" w:cs="Arial"/>
                <w:iCs/>
              </w:rPr>
              <w:t xml:space="preserve">The Director of Finance, LHCH, presented the Finance Report which </w:t>
            </w:r>
            <w:r w:rsidR="00595DFC">
              <w:rPr>
                <w:rFonts w:ascii="Arial" w:eastAsia="Times New Roman" w:hAnsi="Arial" w:cs="Arial"/>
                <w:iCs/>
              </w:rPr>
              <w:t xml:space="preserve">covered the 1 April 2021 to 30 April 2021 reporting period.  </w:t>
            </w:r>
          </w:p>
          <w:p w14:paraId="4D555BF7" w14:textId="77777777" w:rsidR="00595DFC" w:rsidRDefault="00595DFC" w:rsidP="008A007E">
            <w:pPr>
              <w:widowControl/>
              <w:autoSpaceDE/>
              <w:autoSpaceDN/>
              <w:rPr>
                <w:rFonts w:ascii="Arial" w:eastAsia="Times New Roman" w:hAnsi="Arial" w:cs="Arial"/>
                <w:iCs/>
              </w:rPr>
            </w:pPr>
          </w:p>
          <w:p w14:paraId="3E393101" w14:textId="434AECE9" w:rsidR="008A007E" w:rsidRDefault="00595DFC" w:rsidP="008A007E">
            <w:pPr>
              <w:widowControl/>
              <w:autoSpaceDE/>
              <w:autoSpaceDN/>
              <w:rPr>
                <w:rFonts w:ascii="Arial" w:eastAsia="Times New Roman" w:hAnsi="Arial" w:cs="Arial"/>
                <w:iCs/>
              </w:rPr>
            </w:pPr>
            <w:r>
              <w:rPr>
                <w:rFonts w:ascii="Arial" w:eastAsia="Times New Roman" w:hAnsi="Arial" w:cs="Arial"/>
                <w:iCs/>
              </w:rPr>
              <w:t xml:space="preserve">The report </w:t>
            </w:r>
            <w:r w:rsidR="008A007E">
              <w:rPr>
                <w:rFonts w:ascii="Arial" w:eastAsia="Times New Roman" w:hAnsi="Arial" w:cs="Arial"/>
                <w:iCs/>
              </w:rPr>
              <w:t xml:space="preserve">confirmed LHP as being in a breakeven position for </w:t>
            </w:r>
            <w:r>
              <w:rPr>
                <w:rFonts w:ascii="Arial" w:eastAsia="Times New Roman" w:hAnsi="Arial" w:cs="Arial"/>
                <w:iCs/>
              </w:rPr>
              <w:t xml:space="preserve">month 1 of 2021/22.  Whilst some slippage had been recorded, a marginal increase in reserves was also highlighted.  </w:t>
            </w:r>
            <w:r w:rsidR="008A007E">
              <w:rPr>
                <w:rFonts w:ascii="Arial" w:eastAsia="Times New Roman" w:hAnsi="Arial" w:cs="Arial"/>
                <w:iCs/>
              </w:rPr>
              <w:t xml:space="preserve"> </w:t>
            </w:r>
          </w:p>
          <w:p w14:paraId="3319CD21" w14:textId="77777777" w:rsidR="008A007E" w:rsidRPr="00041A95" w:rsidRDefault="008A007E" w:rsidP="008A007E">
            <w:pPr>
              <w:widowControl/>
              <w:autoSpaceDE/>
              <w:autoSpaceDN/>
              <w:rPr>
                <w:rFonts w:ascii="Arial" w:eastAsia="Times New Roman" w:hAnsi="Arial" w:cs="Arial"/>
                <w:iCs/>
                <w:sz w:val="16"/>
                <w:szCs w:val="16"/>
              </w:rPr>
            </w:pPr>
          </w:p>
          <w:p w14:paraId="7FDF4413" w14:textId="1F9AF91B" w:rsidR="008A007E" w:rsidRPr="00041A95" w:rsidRDefault="008A007E" w:rsidP="008A007E">
            <w:pPr>
              <w:widowControl/>
              <w:autoSpaceDE/>
              <w:autoSpaceDN/>
              <w:rPr>
                <w:rFonts w:ascii="Arial" w:eastAsia="Times New Roman" w:hAnsi="Arial" w:cs="Arial"/>
                <w:iCs/>
              </w:rPr>
            </w:pPr>
            <w:r>
              <w:rPr>
                <w:rFonts w:ascii="Arial" w:eastAsia="Times New Roman" w:hAnsi="Arial" w:cs="Arial"/>
                <w:iCs/>
              </w:rPr>
              <w:t xml:space="preserve">The Board </w:t>
            </w:r>
            <w:r>
              <w:rPr>
                <w:rFonts w:ascii="Arial" w:eastAsia="Times New Roman" w:hAnsi="Arial" w:cs="Arial"/>
                <w:b/>
                <w:iCs/>
              </w:rPr>
              <w:t>noted</w:t>
            </w:r>
            <w:r>
              <w:rPr>
                <w:rFonts w:ascii="Arial" w:eastAsia="Times New Roman" w:hAnsi="Arial" w:cs="Arial"/>
                <w:iCs/>
              </w:rPr>
              <w:t xml:space="preserve"> the Finance Report for the management accounts to 3</w:t>
            </w:r>
            <w:r w:rsidR="00595DFC">
              <w:rPr>
                <w:rFonts w:ascii="Arial" w:eastAsia="Times New Roman" w:hAnsi="Arial" w:cs="Arial"/>
                <w:iCs/>
              </w:rPr>
              <w:t>0</w:t>
            </w:r>
            <w:r>
              <w:rPr>
                <w:rFonts w:ascii="Arial" w:eastAsia="Times New Roman" w:hAnsi="Arial" w:cs="Arial"/>
                <w:iCs/>
              </w:rPr>
              <w:t xml:space="preserve"> </w:t>
            </w:r>
            <w:r w:rsidR="00595DFC">
              <w:rPr>
                <w:rFonts w:ascii="Arial" w:eastAsia="Times New Roman" w:hAnsi="Arial" w:cs="Arial"/>
                <w:iCs/>
              </w:rPr>
              <w:t>April</w:t>
            </w:r>
            <w:r>
              <w:rPr>
                <w:rFonts w:ascii="Arial" w:eastAsia="Times New Roman" w:hAnsi="Arial" w:cs="Arial"/>
                <w:iCs/>
              </w:rPr>
              <w:t xml:space="preserve"> 2021.  </w:t>
            </w:r>
          </w:p>
          <w:p w14:paraId="33438BFB" w14:textId="77777777" w:rsidR="008A007E" w:rsidRPr="003151DD" w:rsidRDefault="008A007E" w:rsidP="008A007E">
            <w:pPr>
              <w:widowControl/>
              <w:autoSpaceDE/>
              <w:autoSpaceDN/>
              <w:rPr>
                <w:rFonts w:ascii="Arial" w:eastAsia="Times New Roman" w:hAnsi="Arial" w:cs="Arial"/>
                <w:iCs/>
              </w:rPr>
            </w:pPr>
          </w:p>
        </w:tc>
        <w:tc>
          <w:tcPr>
            <w:tcW w:w="992" w:type="dxa"/>
          </w:tcPr>
          <w:p w14:paraId="415DF86C" w14:textId="77777777" w:rsidR="008A007E" w:rsidRDefault="008A007E" w:rsidP="008A007E">
            <w:pPr>
              <w:pStyle w:val="BodyText"/>
              <w:rPr>
                <w:rFonts w:ascii="Arial" w:hAnsi="Arial" w:cs="Arial"/>
                <w:b/>
                <w:color w:val="77A28C"/>
                <w:sz w:val="22"/>
                <w:szCs w:val="22"/>
                <w:lang w:val="en-GB"/>
              </w:rPr>
            </w:pPr>
          </w:p>
        </w:tc>
      </w:tr>
      <w:tr w:rsidR="008A007E" w:rsidRPr="0056451B" w14:paraId="619DD3B8" w14:textId="77777777" w:rsidTr="007A3C42">
        <w:trPr>
          <w:trHeight w:val="537"/>
        </w:trPr>
        <w:tc>
          <w:tcPr>
            <w:tcW w:w="1280" w:type="dxa"/>
            <w:shd w:val="clear" w:color="auto" w:fill="0016E8"/>
          </w:tcPr>
          <w:p w14:paraId="7C846215" w14:textId="5DD9CE60" w:rsidR="008A007E"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595DFC">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595DFC">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7DB3C034" w14:textId="3B2EE10E" w:rsidR="008A007E" w:rsidRPr="0038373A" w:rsidRDefault="008A007E" w:rsidP="008A007E">
            <w:pPr>
              <w:pStyle w:val="BodyText"/>
              <w:rPr>
                <w:rFonts w:ascii="Arial" w:hAnsi="Arial" w:cs="Arial"/>
                <w:b/>
                <w:color w:val="231F20"/>
                <w:sz w:val="22"/>
                <w:szCs w:val="22"/>
                <w:lang w:val="en-GB"/>
              </w:rPr>
            </w:pPr>
            <w:r w:rsidRPr="00D25896">
              <w:rPr>
                <w:rFonts w:ascii="Arial" w:hAnsi="Arial" w:cs="Arial"/>
                <w:b/>
                <w:color w:val="FFFFFF" w:themeColor="background1"/>
                <w:sz w:val="22"/>
                <w:szCs w:val="22"/>
                <w:lang w:val="en-GB"/>
              </w:rPr>
              <w:t>0</w:t>
            </w:r>
            <w:r w:rsidR="00595DFC">
              <w:rPr>
                <w:rFonts w:ascii="Arial" w:hAnsi="Arial" w:cs="Arial"/>
                <w:b/>
                <w:color w:val="FFFFFF" w:themeColor="background1"/>
                <w:sz w:val="22"/>
                <w:szCs w:val="22"/>
                <w:lang w:val="en-GB"/>
              </w:rPr>
              <w:t>15</w:t>
            </w:r>
            <w:r w:rsidRPr="00D25896">
              <w:rPr>
                <w:rFonts w:ascii="Arial" w:hAnsi="Arial" w:cs="Arial"/>
                <w:b/>
                <w:color w:val="FFFFFF" w:themeColor="background1"/>
                <w:sz w:val="22"/>
                <w:szCs w:val="22"/>
                <w:lang w:val="en-GB"/>
              </w:rPr>
              <w:t xml:space="preserve"> (d)</w:t>
            </w:r>
          </w:p>
        </w:tc>
        <w:tc>
          <w:tcPr>
            <w:tcW w:w="7226" w:type="dxa"/>
            <w:shd w:val="clear" w:color="auto" w:fill="0016E8"/>
          </w:tcPr>
          <w:p w14:paraId="73E17F67" w14:textId="285E5800" w:rsidR="008A007E" w:rsidRPr="0038373A" w:rsidRDefault="00595DFC" w:rsidP="008A007E">
            <w:pPr>
              <w:widowControl/>
              <w:autoSpaceDE/>
              <w:contextualSpacing/>
              <w:rPr>
                <w:rFonts w:ascii="Arial" w:hAnsi="Arial" w:cs="Arial"/>
                <w:b/>
                <w:lang w:eastAsia="en-GB"/>
              </w:rPr>
            </w:pPr>
            <w:r>
              <w:rPr>
                <w:rFonts w:ascii="Arial" w:hAnsi="Arial" w:cs="Arial"/>
                <w:b/>
                <w:lang w:eastAsia="en-GB"/>
              </w:rPr>
              <w:t>© SLG Minutes (5 May 2021)</w:t>
            </w:r>
          </w:p>
        </w:tc>
        <w:tc>
          <w:tcPr>
            <w:tcW w:w="992" w:type="dxa"/>
            <w:shd w:val="clear" w:color="auto" w:fill="0016E8"/>
          </w:tcPr>
          <w:p w14:paraId="2CE17DA4" w14:textId="77777777" w:rsidR="008A007E" w:rsidRPr="0038373A" w:rsidRDefault="008A007E" w:rsidP="008A007E">
            <w:pPr>
              <w:pStyle w:val="BodyText"/>
              <w:rPr>
                <w:rFonts w:ascii="Arial" w:hAnsi="Arial" w:cs="Arial"/>
                <w:b/>
                <w:color w:val="77A28C"/>
                <w:sz w:val="22"/>
                <w:szCs w:val="22"/>
                <w:lang w:val="en-GB"/>
              </w:rPr>
            </w:pPr>
            <w:r w:rsidRPr="00D25896">
              <w:rPr>
                <w:rFonts w:ascii="Arial" w:hAnsi="Arial" w:cs="Arial"/>
                <w:b/>
                <w:color w:val="FFFFFF" w:themeColor="background1"/>
                <w:sz w:val="22"/>
                <w:szCs w:val="22"/>
                <w:lang w:val="en-GB"/>
              </w:rPr>
              <w:t>Action</w:t>
            </w:r>
          </w:p>
        </w:tc>
      </w:tr>
      <w:tr w:rsidR="008A007E" w:rsidRPr="0056451B" w14:paraId="2F901E63" w14:textId="77777777" w:rsidTr="007A3C42">
        <w:trPr>
          <w:trHeight w:val="537"/>
        </w:trPr>
        <w:tc>
          <w:tcPr>
            <w:tcW w:w="1280" w:type="dxa"/>
            <w:shd w:val="clear" w:color="auto" w:fill="auto"/>
          </w:tcPr>
          <w:p w14:paraId="7ED01D32" w14:textId="77777777" w:rsidR="008A007E" w:rsidRPr="0038373A" w:rsidRDefault="008A007E" w:rsidP="008A007E">
            <w:pPr>
              <w:pStyle w:val="BodyText"/>
              <w:rPr>
                <w:rFonts w:ascii="Arial" w:hAnsi="Arial" w:cs="Arial"/>
                <w:sz w:val="22"/>
                <w:szCs w:val="22"/>
                <w:lang w:val="en-GB"/>
              </w:rPr>
            </w:pPr>
          </w:p>
        </w:tc>
        <w:tc>
          <w:tcPr>
            <w:tcW w:w="7226" w:type="dxa"/>
            <w:shd w:val="clear" w:color="auto" w:fill="auto"/>
          </w:tcPr>
          <w:p w14:paraId="2911DE3C" w14:textId="144FB111" w:rsidR="008A007E" w:rsidRDefault="00595DFC" w:rsidP="00595DFC">
            <w:pPr>
              <w:widowControl/>
              <w:autoSpaceDE/>
              <w:autoSpaceDN/>
              <w:rPr>
                <w:rFonts w:ascii="Arial" w:hAnsi="Arial" w:cs="Arial"/>
                <w:lang w:eastAsia="en-GB"/>
              </w:rPr>
            </w:pPr>
            <w:r>
              <w:rPr>
                <w:rFonts w:ascii="Arial" w:hAnsi="Arial" w:cs="Arial"/>
                <w:lang w:eastAsia="en-GB"/>
              </w:rPr>
              <w:t xml:space="preserve">The SLG Minutes of 5 May 2021 were presented as a consent item and were </w:t>
            </w:r>
            <w:r w:rsidR="003151DD">
              <w:rPr>
                <w:rFonts w:ascii="Arial" w:hAnsi="Arial" w:cs="Arial"/>
                <w:b/>
                <w:lang w:eastAsia="en-GB"/>
              </w:rPr>
              <w:t>approved</w:t>
            </w:r>
            <w:r>
              <w:rPr>
                <w:rFonts w:ascii="Arial" w:hAnsi="Arial" w:cs="Arial"/>
                <w:lang w:eastAsia="en-GB"/>
              </w:rPr>
              <w:t xml:space="preserve">. </w:t>
            </w:r>
          </w:p>
          <w:p w14:paraId="6AB6B905" w14:textId="7A8DB2D0" w:rsidR="00595DFC" w:rsidRPr="00595DFC" w:rsidRDefault="00595DFC" w:rsidP="00595DFC">
            <w:pPr>
              <w:widowControl/>
              <w:autoSpaceDE/>
              <w:autoSpaceDN/>
              <w:rPr>
                <w:rFonts w:ascii="Arial" w:hAnsi="Arial" w:cs="Arial"/>
                <w:lang w:eastAsia="en-GB"/>
              </w:rPr>
            </w:pPr>
          </w:p>
        </w:tc>
        <w:tc>
          <w:tcPr>
            <w:tcW w:w="992" w:type="dxa"/>
            <w:shd w:val="clear" w:color="auto" w:fill="auto"/>
          </w:tcPr>
          <w:p w14:paraId="7EE4EE1F" w14:textId="77777777" w:rsidR="008A007E" w:rsidRPr="0038373A" w:rsidRDefault="008A007E" w:rsidP="008A007E">
            <w:pPr>
              <w:pStyle w:val="BodyText"/>
              <w:rPr>
                <w:rFonts w:ascii="Arial" w:hAnsi="Arial" w:cs="Arial"/>
                <w:sz w:val="22"/>
                <w:szCs w:val="22"/>
                <w:lang w:val="en-GB"/>
              </w:rPr>
            </w:pPr>
          </w:p>
        </w:tc>
      </w:tr>
      <w:tr w:rsidR="008A007E" w:rsidRPr="0056451B" w14:paraId="34B860A0" w14:textId="77777777" w:rsidTr="00983CBE">
        <w:tc>
          <w:tcPr>
            <w:tcW w:w="9498" w:type="dxa"/>
            <w:gridSpan w:val="3"/>
            <w:tcBorders>
              <w:top w:val="single" w:sz="4" w:space="0" w:color="auto"/>
              <w:left w:val="single" w:sz="4" w:space="0" w:color="auto"/>
              <w:bottom w:val="single" w:sz="4" w:space="0" w:color="auto"/>
              <w:right w:val="single" w:sz="4" w:space="0" w:color="auto"/>
            </w:tcBorders>
            <w:shd w:val="clear" w:color="auto" w:fill="0016E8"/>
          </w:tcPr>
          <w:p w14:paraId="63A464B5" w14:textId="77777777" w:rsidR="008A007E" w:rsidRPr="007A3C42" w:rsidRDefault="008A007E" w:rsidP="008A007E">
            <w:pPr>
              <w:pStyle w:val="BodyText"/>
              <w:rPr>
                <w:rFonts w:ascii="Arial Black" w:hAnsi="Arial Black" w:cs="Arial"/>
                <w:b/>
                <w:color w:val="FFFFFF" w:themeColor="background1"/>
                <w:sz w:val="22"/>
                <w:szCs w:val="22"/>
                <w:lang w:val="en-GB"/>
              </w:rPr>
            </w:pPr>
            <w:r>
              <w:rPr>
                <w:rFonts w:ascii="Arial Black" w:hAnsi="Arial Black" w:cs="Arial"/>
                <w:b/>
                <w:color w:val="FFFFFF" w:themeColor="background1"/>
                <w:sz w:val="22"/>
                <w:szCs w:val="22"/>
                <w:lang w:val="en-GB"/>
              </w:rPr>
              <w:t>CONCLUDING BUSINESS</w:t>
            </w:r>
          </w:p>
        </w:tc>
      </w:tr>
      <w:tr w:rsidR="008A007E" w:rsidRPr="0056451B" w14:paraId="2FBDCCF6" w14:textId="77777777" w:rsidTr="007A3C42">
        <w:tc>
          <w:tcPr>
            <w:tcW w:w="1280" w:type="dxa"/>
            <w:tcBorders>
              <w:top w:val="single" w:sz="4" w:space="0" w:color="auto"/>
              <w:left w:val="single" w:sz="4" w:space="0" w:color="auto"/>
              <w:bottom w:val="single" w:sz="4" w:space="0" w:color="auto"/>
              <w:right w:val="single" w:sz="4" w:space="0" w:color="auto"/>
            </w:tcBorders>
            <w:shd w:val="clear" w:color="auto" w:fill="0016E8"/>
          </w:tcPr>
          <w:p w14:paraId="205FB10B" w14:textId="1F6FDADD" w:rsidR="008A007E"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595DFC">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595DFC">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1217C173" w14:textId="150BF89D" w:rsidR="008A007E" w:rsidRPr="00BE63F6"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595DFC">
              <w:rPr>
                <w:rFonts w:ascii="Arial" w:hAnsi="Arial" w:cs="Arial"/>
                <w:b/>
                <w:color w:val="FFFFFF" w:themeColor="background1"/>
                <w:sz w:val="22"/>
                <w:szCs w:val="22"/>
                <w:lang w:val="en-GB"/>
              </w:rPr>
              <w:t>16</w:t>
            </w:r>
            <w:r>
              <w:rPr>
                <w:rFonts w:ascii="Arial" w:hAnsi="Arial" w:cs="Arial"/>
                <w:b/>
                <w:color w:val="FFFFFF" w:themeColor="background1"/>
                <w:sz w:val="22"/>
                <w:szCs w:val="22"/>
                <w:lang w:val="en-GB"/>
              </w:rPr>
              <w:t xml:space="preserve"> (v)</w:t>
            </w:r>
          </w:p>
        </w:tc>
        <w:tc>
          <w:tcPr>
            <w:tcW w:w="7226" w:type="dxa"/>
            <w:tcBorders>
              <w:top w:val="single" w:sz="4" w:space="0" w:color="auto"/>
              <w:left w:val="single" w:sz="4" w:space="0" w:color="auto"/>
              <w:bottom w:val="single" w:sz="4" w:space="0" w:color="auto"/>
              <w:right w:val="single" w:sz="4" w:space="0" w:color="auto"/>
            </w:tcBorders>
            <w:shd w:val="clear" w:color="auto" w:fill="0016E8"/>
          </w:tcPr>
          <w:p w14:paraId="34651313" w14:textId="77777777" w:rsidR="008A007E" w:rsidRPr="00BE63F6" w:rsidRDefault="008A007E" w:rsidP="008A007E">
            <w:pPr>
              <w:widowControl/>
              <w:autoSpaceDE/>
              <w:autoSpaceDN/>
              <w:contextualSpacing/>
              <w:rPr>
                <w:rFonts w:ascii="Arial" w:hAnsi="Arial" w:cs="Arial"/>
                <w:b/>
                <w:color w:val="FFFFFF" w:themeColor="background1"/>
                <w:lang w:val="en-GB"/>
              </w:rPr>
            </w:pPr>
            <w:r>
              <w:rPr>
                <w:rFonts w:ascii="Arial" w:hAnsi="Arial" w:cs="Arial"/>
                <w:b/>
                <w:color w:val="FFFFFF" w:themeColor="background1"/>
                <w:lang w:val="en-GB"/>
              </w:rPr>
              <w:t>Any Other Business</w:t>
            </w:r>
          </w:p>
        </w:tc>
        <w:tc>
          <w:tcPr>
            <w:tcW w:w="992" w:type="dxa"/>
            <w:tcBorders>
              <w:top w:val="single" w:sz="4" w:space="0" w:color="auto"/>
              <w:left w:val="single" w:sz="4" w:space="0" w:color="auto"/>
              <w:bottom w:val="single" w:sz="4" w:space="0" w:color="auto"/>
              <w:right w:val="single" w:sz="4" w:space="0" w:color="auto"/>
            </w:tcBorders>
            <w:shd w:val="clear" w:color="auto" w:fill="0016E8"/>
          </w:tcPr>
          <w:p w14:paraId="24997F85" w14:textId="77777777" w:rsidR="008A007E" w:rsidRPr="00BE63F6"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Action</w:t>
            </w:r>
          </w:p>
        </w:tc>
      </w:tr>
      <w:tr w:rsidR="008A007E" w:rsidRPr="0056451B" w14:paraId="3F3126BA" w14:textId="77777777" w:rsidTr="007A3C42">
        <w:tc>
          <w:tcPr>
            <w:tcW w:w="1280" w:type="dxa"/>
            <w:tcBorders>
              <w:top w:val="single" w:sz="4" w:space="0" w:color="auto"/>
              <w:left w:val="single" w:sz="4" w:space="0" w:color="auto"/>
              <w:bottom w:val="single" w:sz="4" w:space="0" w:color="auto"/>
              <w:right w:val="single" w:sz="4" w:space="0" w:color="auto"/>
            </w:tcBorders>
          </w:tcPr>
          <w:p w14:paraId="1F6CC353" w14:textId="77777777" w:rsidR="008A007E" w:rsidRPr="0056451B" w:rsidRDefault="008A007E" w:rsidP="008A007E">
            <w:pPr>
              <w:pStyle w:val="BodyText"/>
              <w:rPr>
                <w:rFonts w:ascii="Arial" w:hAnsi="Arial" w:cs="Arial"/>
                <w:color w:val="231F20"/>
                <w:sz w:val="22"/>
                <w:szCs w:val="22"/>
                <w:lang w:val="en-GB"/>
              </w:rPr>
            </w:pPr>
          </w:p>
        </w:tc>
        <w:tc>
          <w:tcPr>
            <w:tcW w:w="7226" w:type="dxa"/>
            <w:tcBorders>
              <w:top w:val="single" w:sz="4" w:space="0" w:color="auto"/>
              <w:left w:val="single" w:sz="4" w:space="0" w:color="auto"/>
              <w:bottom w:val="single" w:sz="4" w:space="0" w:color="auto"/>
              <w:right w:val="single" w:sz="4" w:space="0" w:color="auto"/>
            </w:tcBorders>
          </w:tcPr>
          <w:p w14:paraId="718FA821" w14:textId="6ABEF49C" w:rsidR="008A007E" w:rsidRDefault="003151DD" w:rsidP="008A007E">
            <w:pPr>
              <w:widowControl/>
              <w:autoSpaceDE/>
              <w:autoSpaceDN/>
              <w:contextualSpacing/>
              <w:rPr>
                <w:rFonts w:ascii="Arial" w:hAnsi="Arial" w:cs="Arial"/>
                <w:color w:val="231F20"/>
                <w:lang w:val="en-GB"/>
              </w:rPr>
            </w:pPr>
            <w:r>
              <w:rPr>
                <w:rFonts w:ascii="Arial" w:hAnsi="Arial" w:cs="Arial"/>
                <w:color w:val="231F20"/>
                <w:lang w:val="en-GB"/>
              </w:rPr>
              <w:t>The Board was advised by the DoDP, LHP,</w:t>
            </w:r>
            <w:r w:rsidR="00932E22">
              <w:rPr>
                <w:rFonts w:ascii="Arial" w:hAnsi="Arial" w:cs="Arial"/>
                <w:color w:val="231F20"/>
                <w:lang w:val="en-GB"/>
              </w:rPr>
              <w:t xml:space="preserve"> that following agreement by the Board at its January 2021 meeting, </w:t>
            </w:r>
            <w:r>
              <w:rPr>
                <w:rFonts w:ascii="Arial" w:hAnsi="Arial" w:cs="Arial"/>
                <w:color w:val="231F20"/>
                <w:lang w:val="en-GB"/>
              </w:rPr>
              <w:t xml:space="preserve">the formal dissolution </w:t>
            </w:r>
            <w:r w:rsidR="00E0621B">
              <w:rPr>
                <w:rFonts w:ascii="Arial" w:hAnsi="Arial" w:cs="Arial"/>
                <w:color w:val="231F20"/>
                <w:lang w:val="en-GB"/>
              </w:rPr>
              <w:t xml:space="preserve">of LHP Limited </w:t>
            </w:r>
            <w:r w:rsidR="00932E22">
              <w:rPr>
                <w:rFonts w:ascii="Arial" w:hAnsi="Arial" w:cs="Arial"/>
                <w:color w:val="231F20"/>
                <w:lang w:val="en-GB"/>
              </w:rPr>
              <w:t xml:space="preserve">neared completion meaning </w:t>
            </w:r>
            <w:r w:rsidR="00E0621B">
              <w:rPr>
                <w:rFonts w:ascii="Arial" w:hAnsi="Arial" w:cs="Arial"/>
                <w:color w:val="231F20"/>
                <w:lang w:val="en-GB"/>
              </w:rPr>
              <w:t>it</w:t>
            </w:r>
            <w:r>
              <w:rPr>
                <w:rFonts w:ascii="Arial" w:hAnsi="Arial" w:cs="Arial"/>
                <w:color w:val="231F20"/>
                <w:lang w:val="en-GB"/>
              </w:rPr>
              <w:t xml:space="preserve"> would cease to trade on 4 June 2021.  </w:t>
            </w:r>
            <w:r w:rsidR="00E0621B">
              <w:rPr>
                <w:rFonts w:ascii="Arial" w:hAnsi="Arial" w:cs="Arial"/>
                <w:color w:val="231F20"/>
                <w:lang w:val="en-GB"/>
              </w:rPr>
              <w:t>T</w:t>
            </w:r>
            <w:r>
              <w:rPr>
                <w:rFonts w:ascii="Arial" w:hAnsi="Arial" w:cs="Arial"/>
                <w:color w:val="231F20"/>
                <w:lang w:val="en-GB"/>
              </w:rPr>
              <w:t>he Members Agreemen</w:t>
            </w:r>
            <w:r w:rsidR="00E0621B">
              <w:rPr>
                <w:rFonts w:ascii="Arial" w:hAnsi="Arial" w:cs="Arial"/>
                <w:color w:val="231F20"/>
                <w:lang w:val="en-GB"/>
              </w:rPr>
              <w:t xml:space="preserve">t </w:t>
            </w:r>
            <w:r w:rsidR="00932E22">
              <w:rPr>
                <w:rFonts w:ascii="Arial" w:hAnsi="Arial" w:cs="Arial"/>
                <w:color w:val="231F20"/>
                <w:lang w:val="en-GB"/>
              </w:rPr>
              <w:t>would be revised to recognise LHP as a partnership</w:t>
            </w:r>
            <w:r w:rsidR="00E0621B">
              <w:rPr>
                <w:rFonts w:ascii="Arial" w:hAnsi="Arial" w:cs="Arial"/>
                <w:color w:val="231F20"/>
                <w:lang w:val="en-GB"/>
              </w:rPr>
              <w:t xml:space="preserve"> and would require </w:t>
            </w:r>
            <w:r>
              <w:rPr>
                <w:rFonts w:ascii="Arial" w:hAnsi="Arial" w:cs="Arial"/>
                <w:color w:val="231F20"/>
                <w:lang w:val="en-GB"/>
              </w:rPr>
              <w:t xml:space="preserve">sign off by all partners, where possible, in advance of 4 June 2021.  </w:t>
            </w:r>
          </w:p>
          <w:p w14:paraId="0AC8B1F1" w14:textId="505F1975" w:rsidR="000F41BD" w:rsidRDefault="000F41BD" w:rsidP="008A007E">
            <w:pPr>
              <w:widowControl/>
              <w:autoSpaceDE/>
              <w:autoSpaceDN/>
              <w:contextualSpacing/>
              <w:rPr>
                <w:rFonts w:ascii="Arial" w:hAnsi="Arial" w:cs="Arial"/>
                <w:color w:val="231F20"/>
                <w:lang w:val="en-GB"/>
              </w:rPr>
            </w:pPr>
          </w:p>
          <w:p w14:paraId="6B606C1A" w14:textId="7EFAF980" w:rsidR="000F41BD" w:rsidRPr="003151DD" w:rsidRDefault="000F41BD" w:rsidP="008A007E">
            <w:pPr>
              <w:widowControl/>
              <w:autoSpaceDE/>
              <w:autoSpaceDN/>
              <w:contextualSpacing/>
              <w:rPr>
                <w:rFonts w:ascii="Arial" w:hAnsi="Arial" w:cs="Arial"/>
                <w:color w:val="231F20"/>
                <w:lang w:val="en-GB"/>
              </w:rPr>
            </w:pPr>
            <w:r>
              <w:rPr>
                <w:rFonts w:ascii="Arial" w:hAnsi="Arial" w:cs="Arial"/>
                <w:color w:val="231F20"/>
                <w:lang w:val="en-GB"/>
              </w:rPr>
              <w:t xml:space="preserve">The Board was thanked for </w:t>
            </w:r>
            <w:r w:rsidR="00E0621B">
              <w:rPr>
                <w:rFonts w:ascii="Arial" w:hAnsi="Arial" w:cs="Arial"/>
                <w:color w:val="231F20"/>
                <w:lang w:val="en-GB"/>
              </w:rPr>
              <w:t xml:space="preserve">meeting </w:t>
            </w:r>
            <w:r>
              <w:rPr>
                <w:rFonts w:ascii="Arial" w:hAnsi="Arial" w:cs="Arial"/>
                <w:color w:val="231F20"/>
                <w:lang w:val="en-GB"/>
              </w:rPr>
              <w:t xml:space="preserve">participation and asked to forward any suggested improvements to the content and format of </w:t>
            </w:r>
            <w:r w:rsidR="00932E22">
              <w:rPr>
                <w:rFonts w:ascii="Arial" w:hAnsi="Arial" w:cs="Arial"/>
                <w:color w:val="231F20"/>
                <w:lang w:val="en-GB"/>
              </w:rPr>
              <w:t xml:space="preserve">the Board </w:t>
            </w:r>
            <w:r w:rsidR="00E0621B">
              <w:rPr>
                <w:rFonts w:ascii="Arial" w:hAnsi="Arial" w:cs="Arial"/>
                <w:color w:val="231F20"/>
                <w:lang w:val="en-GB"/>
              </w:rPr>
              <w:t>a</w:t>
            </w:r>
            <w:r>
              <w:rPr>
                <w:rFonts w:ascii="Arial" w:hAnsi="Arial" w:cs="Arial"/>
                <w:color w:val="231F20"/>
                <w:lang w:val="en-GB"/>
              </w:rPr>
              <w:t xml:space="preserve">genda </w:t>
            </w:r>
            <w:r w:rsidR="002D46CE">
              <w:rPr>
                <w:rFonts w:ascii="Arial" w:hAnsi="Arial" w:cs="Arial"/>
                <w:color w:val="231F20"/>
                <w:lang w:val="en-GB"/>
              </w:rPr>
              <w:t xml:space="preserve">and content </w:t>
            </w:r>
            <w:r>
              <w:rPr>
                <w:rFonts w:ascii="Arial" w:hAnsi="Arial" w:cs="Arial"/>
                <w:color w:val="231F20"/>
                <w:lang w:val="en-GB"/>
              </w:rPr>
              <w:t xml:space="preserve">to the Chairman, LHP Executives or Senior EA/Office Manager for consideration.  </w:t>
            </w:r>
          </w:p>
          <w:p w14:paraId="0FA15FB8" w14:textId="77777777" w:rsidR="008A007E" w:rsidRPr="003151DD" w:rsidRDefault="008A007E" w:rsidP="00595DFC">
            <w:pPr>
              <w:widowControl/>
              <w:autoSpaceDE/>
              <w:autoSpaceDN/>
              <w:contextualSpacing/>
              <w:rPr>
                <w:rFonts w:ascii="Arial" w:hAnsi="Arial" w:cs="Arial"/>
                <w:color w:val="231F20"/>
                <w:lang w:val="en-GB"/>
              </w:rPr>
            </w:pPr>
          </w:p>
        </w:tc>
        <w:tc>
          <w:tcPr>
            <w:tcW w:w="992" w:type="dxa"/>
            <w:tcBorders>
              <w:top w:val="single" w:sz="4" w:space="0" w:color="auto"/>
              <w:left w:val="single" w:sz="4" w:space="0" w:color="auto"/>
              <w:bottom w:val="single" w:sz="4" w:space="0" w:color="auto"/>
              <w:right w:val="single" w:sz="4" w:space="0" w:color="auto"/>
            </w:tcBorders>
          </w:tcPr>
          <w:p w14:paraId="3CE1D83B" w14:textId="77777777" w:rsidR="008A007E" w:rsidRPr="000A5A5E" w:rsidRDefault="008A007E" w:rsidP="008A007E">
            <w:pPr>
              <w:pStyle w:val="BodyText"/>
              <w:rPr>
                <w:rFonts w:ascii="Arial" w:hAnsi="Arial" w:cs="Arial"/>
                <w:b/>
                <w:color w:val="231F20"/>
                <w:sz w:val="22"/>
                <w:szCs w:val="22"/>
                <w:lang w:val="en-GB"/>
              </w:rPr>
            </w:pPr>
          </w:p>
        </w:tc>
      </w:tr>
      <w:tr w:rsidR="008A007E" w:rsidRPr="002B5AF4" w14:paraId="2E2DAFFE" w14:textId="77777777" w:rsidTr="007A3C42">
        <w:trPr>
          <w:trHeight w:val="383"/>
        </w:trPr>
        <w:tc>
          <w:tcPr>
            <w:tcW w:w="1280" w:type="dxa"/>
            <w:shd w:val="clear" w:color="auto" w:fill="0016E8"/>
          </w:tcPr>
          <w:p w14:paraId="5BA7787F" w14:textId="6A763DBC" w:rsidR="008A007E"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B2</w:t>
            </w:r>
            <w:r w:rsidR="003151DD">
              <w:rPr>
                <w:rFonts w:ascii="Arial" w:hAnsi="Arial" w:cs="Arial"/>
                <w:b/>
                <w:color w:val="FFFFFF" w:themeColor="background1"/>
                <w:sz w:val="22"/>
                <w:szCs w:val="22"/>
                <w:lang w:val="en-GB"/>
              </w:rPr>
              <w:t>1</w:t>
            </w:r>
            <w:r>
              <w:rPr>
                <w:rFonts w:ascii="Arial" w:hAnsi="Arial" w:cs="Arial"/>
                <w:b/>
                <w:color w:val="FFFFFF" w:themeColor="background1"/>
                <w:sz w:val="22"/>
                <w:szCs w:val="22"/>
                <w:lang w:val="en-GB"/>
              </w:rPr>
              <w:t>-2</w:t>
            </w:r>
            <w:r w:rsidR="003151DD">
              <w:rPr>
                <w:rFonts w:ascii="Arial" w:hAnsi="Arial" w:cs="Arial"/>
                <w:b/>
                <w:color w:val="FFFFFF" w:themeColor="background1"/>
                <w:sz w:val="22"/>
                <w:szCs w:val="22"/>
                <w:lang w:val="en-GB"/>
              </w:rPr>
              <w:t>2</w:t>
            </w:r>
            <w:r>
              <w:rPr>
                <w:rFonts w:ascii="Arial" w:hAnsi="Arial" w:cs="Arial"/>
                <w:b/>
                <w:color w:val="FFFFFF" w:themeColor="background1"/>
                <w:sz w:val="22"/>
                <w:szCs w:val="22"/>
                <w:lang w:val="en-GB"/>
              </w:rPr>
              <w:t>/</w:t>
            </w:r>
          </w:p>
          <w:p w14:paraId="42C6928D" w14:textId="6A1E5203" w:rsidR="008A007E" w:rsidRPr="00F1361C" w:rsidRDefault="008A007E" w:rsidP="008A007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0</w:t>
            </w:r>
            <w:r w:rsidR="003151DD">
              <w:rPr>
                <w:rFonts w:ascii="Arial" w:hAnsi="Arial" w:cs="Arial"/>
                <w:b/>
                <w:color w:val="FFFFFF" w:themeColor="background1"/>
                <w:sz w:val="22"/>
                <w:szCs w:val="22"/>
                <w:lang w:val="en-GB"/>
              </w:rPr>
              <w:t>17</w:t>
            </w:r>
            <w:r>
              <w:rPr>
                <w:rFonts w:ascii="Arial" w:hAnsi="Arial" w:cs="Arial"/>
                <w:b/>
                <w:color w:val="FFFFFF" w:themeColor="background1"/>
                <w:sz w:val="22"/>
                <w:szCs w:val="22"/>
                <w:lang w:val="en-GB"/>
              </w:rPr>
              <w:t xml:space="preserve"> (v)</w:t>
            </w:r>
          </w:p>
        </w:tc>
        <w:tc>
          <w:tcPr>
            <w:tcW w:w="7226" w:type="dxa"/>
            <w:shd w:val="clear" w:color="auto" w:fill="0016E8"/>
          </w:tcPr>
          <w:p w14:paraId="56F11312" w14:textId="77777777" w:rsidR="008A007E" w:rsidRPr="00F1361C" w:rsidRDefault="008A007E" w:rsidP="008A007E">
            <w:pPr>
              <w:pStyle w:val="BodyText"/>
              <w:jc w:val="both"/>
              <w:rPr>
                <w:rFonts w:ascii="Arial" w:hAnsi="Arial" w:cs="Arial"/>
                <w:b/>
                <w:color w:val="FFFFFF" w:themeColor="background1"/>
                <w:sz w:val="22"/>
                <w:szCs w:val="22"/>
                <w:lang w:val="en-GB"/>
              </w:rPr>
            </w:pPr>
            <w:r>
              <w:rPr>
                <w:rFonts w:ascii="Arial" w:hAnsi="Arial" w:cs="Arial"/>
                <w:b/>
                <w:color w:val="FFFFFF" w:themeColor="background1"/>
                <w:sz w:val="22"/>
                <w:szCs w:val="22"/>
                <w:lang w:val="en-GB"/>
              </w:rPr>
              <w:t>Items for the Corporate Risk Register</w:t>
            </w:r>
          </w:p>
        </w:tc>
        <w:tc>
          <w:tcPr>
            <w:tcW w:w="992" w:type="dxa"/>
            <w:shd w:val="clear" w:color="auto" w:fill="0016E8"/>
          </w:tcPr>
          <w:p w14:paraId="7975904C" w14:textId="77777777" w:rsidR="008A007E" w:rsidRPr="007A3C42" w:rsidRDefault="008A007E" w:rsidP="008A007E">
            <w:pPr>
              <w:pStyle w:val="BodyText"/>
              <w:rPr>
                <w:rFonts w:ascii="Arial" w:hAnsi="Arial" w:cs="Arial"/>
                <w:b/>
                <w:color w:val="231F20"/>
                <w:sz w:val="22"/>
                <w:szCs w:val="22"/>
                <w:lang w:val="en-GB"/>
              </w:rPr>
            </w:pPr>
            <w:r w:rsidRPr="007A3C42">
              <w:rPr>
                <w:rFonts w:ascii="Arial" w:hAnsi="Arial" w:cs="Arial"/>
                <w:b/>
                <w:color w:val="FFFFFF" w:themeColor="background1"/>
                <w:sz w:val="22"/>
                <w:szCs w:val="22"/>
                <w:lang w:val="en-GB"/>
              </w:rPr>
              <w:t>Action</w:t>
            </w:r>
          </w:p>
        </w:tc>
      </w:tr>
      <w:tr w:rsidR="008A007E" w:rsidRPr="002B5AF4" w14:paraId="48B8D857" w14:textId="77777777" w:rsidTr="007A3C42">
        <w:tc>
          <w:tcPr>
            <w:tcW w:w="1280" w:type="dxa"/>
          </w:tcPr>
          <w:p w14:paraId="29C56AD5" w14:textId="77777777" w:rsidR="008A007E" w:rsidRDefault="008A007E" w:rsidP="008A007E">
            <w:pPr>
              <w:pStyle w:val="BodyText"/>
              <w:spacing w:before="60" w:after="60" w:line="276" w:lineRule="auto"/>
              <w:rPr>
                <w:rFonts w:ascii="Arial" w:hAnsi="Arial" w:cs="Arial"/>
                <w:color w:val="231F20"/>
                <w:sz w:val="22"/>
                <w:szCs w:val="22"/>
                <w:lang w:val="en-GB"/>
              </w:rPr>
            </w:pPr>
          </w:p>
        </w:tc>
        <w:tc>
          <w:tcPr>
            <w:tcW w:w="7226" w:type="dxa"/>
          </w:tcPr>
          <w:p w14:paraId="15A032C4" w14:textId="77777777" w:rsidR="008A007E" w:rsidRDefault="008A007E" w:rsidP="008A007E">
            <w:pPr>
              <w:pStyle w:val="BodyText"/>
              <w:rPr>
                <w:rFonts w:ascii="Arial" w:hAnsi="Arial" w:cs="Arial"/>
                <w:bCs/>
                <w:color w:val="231F20"/>
                <w:sz w:val="22"/>
                <w:szCs w:val="22"/>
                <w:lang w:val="en-GB"/>
              </w:rPr>
            </w:pPr>
            <w:r>
              <w:rPr>
                <w:rFonts w:ascii="Arial" w:hAnsi="Arial" w:cs="Arial"/>
                <w:bCs/>
                <w:color w:val="231F20"/>
                <w:sz w:val="22"/>
                <w:szCs w:val="22"/>
                <w:lang w:val="en-GB"/>
              </w:rPr>
              <w:t xml:space="preserve">No items were to be added to, or amended on, the Corporate Risk Register as a consequence of meeting discussions.  </w:t>
            </w:r>
          </w:p>
          <w:p w14:paraId="3DC84452" w14:textId="77777777" w:rsidR="008A007E" w:rsidRPr="003151DD" w:rsidRDefault="008A007E" w:rsidP="008A007E">
            <w:pPr>
              <w:pStyle w:val="BodyText"/>
              <w:jc w:val="both"/>
              <w:rPr>
                <w:rFonts w:ascii="Arial" w:hAnsi="Arial" w:cs="Arial"/>
                <w:color w:val="231F20"/>
                <w:sz w:val="22"/>
                <w:szCs w:val="22"/>
                <w:lang w:val="en-GB"/>
              </w:rPr>
            </w:pPr>
          </w:p>
        </w:tc>
        <w:tc>
          <w:tcPr>
            <w:tcW w:w="992" w:type="dxa"/>
          </w:tcPr>
          <w:p w14:paraId="46F1E3B1" w14:textId="77777777" w:rsidR="008A007E" w:rsidRDefault="008A007E" w:rsidP="008A007E">
            <w:pPr>
              <w:pStyle w:val="BodyText"/>
              <w:spacing w:before="60" w:after="60" w:line="276" w:lineRule="auto"/>
              <w:rPr>
                <w:rFonts w:ascii="Arial" w:hAnsi="Arial" w:cs="Arial"/>
                <w:color w:val="231F20"/>
                <w:sz w:val="22"/>
                <w:szCs w:val="22"/>
                <w:lang w:val="en-GB"/>
              </w:rPr>
            </w:pPr>
          </w:p>
        </w:tc>
      </w:tr>
      <w:tr w:rsidR="008A007E" w:rsidRPr="002B5AF4" w14:paraId="1E5BC4DE" w14:textId="77777777" w:rsidTr="007A3C42">
        <w:tc>
          <w:tcPr>
            <w:tcW w:w="1280" w:type="dxa"/>
            <w:shd w:val="clear" w:color="auto" w:fill="0016E8"/>
          </w:tcPr>
          <w:p w14:paraId="76504FAE" w14:textId="77777777" w:rsidR="008A007E" w:rsidRPr="00F1361C" w:rsidRDefault="008A007E" w:rsidP="008A007E">
            <w:pPr>
              <w:pStyle w:val="BodyText"/>
              <w:rPr>
                <w:rFonts w:ascii="Arial" w:hAnsi="Arial" w:cs="Arial"/>
                <w:b/>
                <w:color w:val="FFFFFF" w:themeColor="background1"/>
                <w:sz w:val="22"/>
                <w:szCs w:val="22"/>
                <w:lang w:val="en-GB"/>
              </w:rPr>
            </w:pPr>
          </w:p>
        </w:tc>
        <w:tc>
          <w:tcPr>
            <w:tcW w:w="7226" w:type="dxa"/>
            <w:shd w:val="clear" w:color="auto" w:fill="0016E8"/>
          </w:tcPr>
          <w:p w14:paraId="020DAA65" w14:textId="77777777" w:rsidR="008A007E" w:rsidRPr="00F1361C" w:rsidRDefault="008A007E" w:rsidP="008A007E">
            <w:pPr>
              <w:pStyle w:val="BodyText"/>
              <w:jc w:val="both"/>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Date &amp; Time of Next Meeting</w:t>
            </w:r>
          </w:p>
        </w:tc>
        <w:tc>
          <w:tcPr>
            <w:tcW w:w="992" w:type="dxa"/>
            <w:shd w:val="clear" w:color="auto" w:fill="0016E8"/>
          </w:tcPr>
          <w:p w14:paraId="614E929F" w14:textId="77777777" w:rsidR="008A007E" w:rsidRPr="00F1361C" w:rsidRDefault="008A007E" w:rsidP="008A007E">
            <w:pPr>
              <w:pStyle w:val="BodyText"/>
              <w:rPr>
                <w:rFonts w:ascii="Arial" w:hAnsi="Arial" w:cs="Arial"/>
                <w:b/>
                <w:color w:val="FFFFFF" w:themeColor="background1"/>
                <w:sz w:val="22"/>
                <w:szCs w:val="22"/>
                <w:lang w:val="en-GB"/>
              </w:rPr>
            </w:pPr>
          </w:p>
        </w:tc>
      </w:tr>
      <w:tr w:rsidR="008A007E" w:rsidRPr="002B5AF4" w14:paraId="395C8F4C" w14:textId="77777777" w:rsidTr="007A3C42">
        <w:tc>
          <w:tcPr>
            <w:tcW w:w="1280" w:type="dxa"/>
          </w:tcPr>
          <w:p w14:paraId="419C40BB" w14:textId="77777777" w:rsidR="008A007E" w:rsidRPr="00D9402E" w:rsidRDefault="008A007E" w:rsidP="008A007E">
            <w:pPr>
              <w:pStyle w:val="BodyText"/>
              <w:rPr>
                <w:rFonts w:ascii="Arial" w:hAnsi="Arial" w:cs="Arial"/>
                <w:color w:val="231F20"/>
                <w:sz w:val="22"/>
                <w:szCs w:val="22"/>
                <w:lang w:val="en-GB"/>
              </w:rPr>
            </w:pPr>
          </w:p>
        </w:tc>
        <w:tc>
          <w:tcPr>
            <w:tcW w:w="7226" w:type="dxa"/>
          </w:tcPr>
          <w:p w14:paraId="5CEAC386" w14:textId="07946626" w:rsidR="008A007E" w:rsidRDefault="003151DD" w:rsidP="008A007E">
            <w:pPr>
              <w:pStyle w:val="BodyText"/>
              <w:jc w:val="both"/>
              <w:rPr>
                <w:rFonts w:ascii="Arial" w:hAnsi="Arial" w:cs="Arial"/>
                <w:color w:val="231F20"/>
                <w:sz w:val="22"/>
                <w:szCs w:val="22"/>
                <w:lang w:val="en-GB"/>
              </w:rPr>
            </w:pPr>
            <w:r w:rsidRPr="003151DD">
              <w:rPr>
                <w:rFonts w:ascii="Arial" w:hAnsi="Arial" w:cs="Arial"/>
                <w:sz w:val="22"/>
                <w:szCs w:val="22"/>
              </w:rPr>
              <w:t xml:space="preserve">Tuesday 27 July 2021 between 2.30pm and 4.30pm, </w:t>
            </w:r>
            <w:r>
              <w:rPr>
                <w:rFonts w:ascii="Arial" w:hAnsi="Arial" w:cs="Arial"/>
                <w:sz w:val="22"/>
                <w:szCs w:val="22"/>
              </w:rPr>
              <w:t xml:space="preserve">Format </w:t>
            </w:r>
            <w:r w:rsidRPr="003151DD">
              <w:rPr>
                <w:rFonts w:ascii="Arial" w:hAnsi="Arial" w:cs="Arial"/>
                <w:sz w:val="22"/>
                <w:szCs w:val="22"/>
              </w:rPr>
              <w:t>TBC</w:t>
            </w:r>
            <w:r w:rsidRPr="003151DD">
              <w:rPr>
                <w:rFonts w:ascii="Arial" w:hAnsi="Arial" w:cs="Arial"/>
                <w:color w:val="231F20"/>
                <w:sz w:val="22"/>
                <w:szCs w:val="22"/>
                <w:lang w:val="en-GB"/>
              </w:rPr>
              <w:t xml:space="preserve"> </w:t>
            </w:r>
          </w:p>
          <w:p w14:paraId="278A91EF" w14:textId="6A33B670" w:rsidR="003151DD" w:rsidRPr="003151DD" w:rsidRDefault="003151DD" w:rsidP="008A007E">
            <w:pPr>
              <w:pStyle w:val="BodyText"/>
              <w:jc w:val="both"/>
              <w:rPr>
                <w:rFonts w:ascii="Arial" w:hAnsi="Arial" w:cs="Arial"/>
                <w:color w:val="231F20"/>
                <w:sz w:val="22"/>
                <w:szCs w:val="22"/>
                <w:lang w:val="en-GB"/>
              </w:rPr>
            </w:pPr>
          </w:p>
        </w:tc>
        <w:tc>
          <w:tcPr>
            <w:tcW w:w="992" w:type="dxa"/>
          </w:tcPr>
          <w:p w14:paraId="0A0D3FFD" w14:textId="77777777" w:rsidR="008A007E" w:rsidRPr="002B5AF4" w:rsidRDefault="008A007E" w:rsidP="008A007E">
            <w:pPr>
              <w:pStyle w:val="BodyText"/>
              <w:rPr>
                <w:rFonts w:ascii="Arial" w:hAnsi="Arial" w:cs="Arial"/>
                <w:b/>
                <w:color w:val="231F20"/>
                <w:sz w:val="22"/>
                <w:szCs w:val="22"/>
                <w:lang w:val="en-GB"/>
              </w:rPr>
            </w:pPr>
          </w:p>
        </w:tc>
      </w:tr>
    </w:tbl>
    <w:p w14:paraId="2EF22DE7" w14:textId="77777777" w:rsidR="00B93A9B" w:rsidRDefault="00B93A9B" w:rsidP="0032571D">
      <w:pPr>
        <w:widowControl/>
        <w:autoSpaceDE/>
        <w:autoSpaceDN/>
        <w:spacing w:after="160" w:line="259" w:lineRule="auto"/>
        <w:rPr>
          <w:rFonts w:ascii="Arial" w:hAnsi="Arial" w:cs="Arial"/>
        </w:rPr>
      </w:pPr>
    </w:p>
    <w:p w14:paraId="1BD7C1D9" w14:textId="77777777" w:rsidR="00621ECF" w:rsidRPr="007A3C42" w:rsidRDefault="00C66474" w:rsidP="0032571D">
      <w:pPr>
        <w:widowControl/>
        <w:autoSpaceDE/>
        <w:autoSpaceDN/>
        <w:spacing w:after="160" w:line="259" w:lineRule="auto"/>
        <w:rPr>
          <w:rFonts w:ascii="Arial" w:hAnsi="Arial" w:cs="Arial"/>
        </w:rPr>
      </w:pPr>
      <w:r w:rsidRPr="007A3C42">
        <w:rPr>
          <w:rFonts w:ascii="Arial" w:hAnsi="Arial" w:cs="Arial"/>
        </w:rPr>
        <w:t xml:space="preserve">There were no Part II </w:t>
      </w:r>
      <w:r w:rsidR="007A3C42">
        <w:rPr>
          <w:rFonts w:ascii="Arial" w:hAnsi="Arial" w:cs="Arial"/>
        </w:rPr>
        <w:t>i</w:t>
      </w:r>
      <w:r w:rsidRPr="007A3C42">
        <w:rPr>
          <w:rFonts w:ascii="Arial" w:hAnsi="Arial" w:cs="Arial"/>
        </w:rPr>
        <w:t>tems on today's agenda.</w:t>
      </w:r>
    </w:p>
    <w:p w14:paraId="3F346DE2" w14:textId="77777777" w:rsidR="00BD3F35" w:rsidRDefault="00BD3F35">
      <w:pPr>
        <w:widowControl/>
        <w:autoSpaceDE/>
        <w:autoSpaceDN/>
        <w:spacing w:after="160" w:line="259" w:lineRule="auto"/>
      </w:pPr>
      <w:r>
        <w:br w:type="page"/>
      </w:r>
    </w:p>
    <w:p w14:paraId="59685EF3" w14:textId="77777777" w:rsidR="00442847" w:rsidRDefault="00442847" w:rsidP="00D30437">
      <w:pPr>
        <w:pStyle w:val="BodyText"/>
        <w:spacing w:before="60" w:after="60" w:line="276" w:lineRule="auto"/>
        <w:jc w:val="both"/>
        <w:rPr>
          <w:rFonts w:ascii="Arial" w:hAnsi="Arial" w:cs="Arial"/>
          <w:b/>
          <w:color w:val="FFFFFF" w:themeColor="background1"/>
          <w:sz w:val="22"/>
          <w:szCs w:val="22"/>
          <w:lang w:val="en-GB"/>
        </w:rPr>
        <w:sectPr w:rsidR="00442847" w:rsidSect="005417D7">
          <w:headerReference w:type="even" r:id="rId8"/>
          <w:headerReference w:type="default" r:id="rId9"/>
          <w:footerReference w:type="even" r:id="rId10"/>
          <w:footerReference w:type="default" r:id="rId11"/>
          <w:headerReference w:type="first" r:id="rId12"/>
          <w:footerReference w:type="first" r:id="rId13"/>
          <w:pgSz w:w="11906" w:h="16838"/>
          <w:pgMar w:top="2135" w:right="1440" w:bottom="1440" w:left="1440" w:header="708" w:footer="430" w:gutter="0"/>
          <w:cols w:space="708"/>
          <w:docGrid w:linePitch="360"/>
        </w:sectPr>
      </w:pPr>
    </w:p>
    <w:tbl>
      <w:tblPr>
        <w:tblStyle w:val="TableGrid"/>
        <w:tblpPr w:leftFromText="180" w:rightFromText="180" w:vertAnchor="page" w:horzAnchor="margin" w:tblpY="2056"/>
        <w:tblW w:w="12186" w:type="dxa"/>
        <w:tblLook w:val="04A0" w:firstRow="1" w:lastRow="0" w:firstColumn="1" w:lastColumn="0" w:noHBand="0" w:noVBand="1"/>
      </w:tblPr>
      <w:tblGrid>
        <w:gridCol w:w="1249"/>
        <w:gridCol w:w="5692"/>
        <w:gridCol w:w="992"/>
        <w:gridCol w:w="4253"/>
      </w:tblGrid>
      <w:tr w:rsidR="00640B27" w:rsidRPr="00F1361C" w14:paraId="32BC60A7" w14:textId="77777777" w:rsidTr="007A0DC4">
        <w:tc>
          <w:tcPr>
            <w:tcW w:w="12186" w:type="dxa"/>
            <w:gridSpan w:val="4"/>
            <w:shd w:val="clear" w:color="auto" w:fill="0016E8"/>
          </w:tcPr>
          <w:p w14:paraId="140F870B" w14:textId="77777777" w:rsidR="00640B27" w:rsidRDefault="00640B27" w:rsidP="00640B27">
            <w:pPr>
              <w:pStyle w:val="BodyText"/>
              <w:spacing w:before="60" w:after="60" w:line="276" w:lineRule="auto"/>
              <w:jc w:val="both"/>
              <w:rPr>
                <w:rFonts w:ascii="Arial" w:hAnsi="Arial" w:cs="Arial"/>
                <w:b/>
                <w:color w:val="FFFFFF" w:themeColor="background1"/>
                <w:sz w:val="22"/>
                <w:szCs w:val="22"/>
                <w:lang w:val="en-GB"/>
              </w:rPr>
            </w:pPr>
            <w:r>
              <w:rPr>
                <w:rFonts w:ascii="Arial" w:hAnsi="Arial" w:cs="Arial"/>
                <w:b/>
                <w:color w:val="FFFFFF" w:themeColor="background1"/>
                <w:sz w:val="22"/>
                <w:szCs w:val="22"/>
                <w:lang w:val="en-GB"/>
              </w:rPr>
              <w:lastRenderedPageBreak/>
              <w:t>Abbreviations</w:t>
            </w:r>
          </w:p>
        </w:tc>
      </w:tr>
      <w:tr w:rsidR="007A0DC4" w:rsidRPr="002B5AF4" w14:paraId="22F95494" w14:textId="77777777" w:rsidTr="007A0DC4">
        <w:tc>
          <w:tcPr>
            <w:tcW w:w="1249" w:type="dxa"/>
          </w:tcPr>
          <w:p w14:paraId="7FD4AE39" w14:textId="77777777"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AHCH</w:t>
            </w:r>
          </w:p>
        </w:tc>
        <w:tc>
          <w:tcPr>
            <w:tcW w:w="5692" w:type="dxa"/>
          </w:tcPr>
          <w:p w14:paraId="1D2CAC75" w14:textId="77777777"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Alder Hey Children’s Hospital</w:t>
            </w:r>
          </w:p>
        </w:tc>
        <w:tc>
          <w:tcPr>
            <w:tcW w:w="992" w:type="dxa"/>
          </w:tcPr>
          <w:p w14:paraId="55E0BFC5" w14:textId="5944E9DA"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ICS</w:t>
            </w:r>
          </w:p>
        </w:tc>
        <w:tc>
          <w:tcPr>
            <w:tcW w:w="4253" w:type="dxa"/>
          </w:tcPr>
          <w:p w14:paraId="2A29DC68" w14:textId="43CC374C"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Integrated Care System</w:t>
            </w:r>
          </w:p>
        </w:tc>
      </w:tr>
      <w:tr w:rsidR="007A0DC4" w:rsidRPr="002B5AF4" w14:paraId="6D03F9FF" w14:textId="77777777" w:rsidTr="007A0DC4">
        <w:tc>
          <w:tcPr>
            <w:tcW w:w="1249" w:type="dxa"/>
          </w:tcPr>
          <w:p w14:paraId="522E8097" w14:textId="77777777"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BRC</w:t>
            </w:r>
          </w:p>
        </w:tc>
        <w:tc>
          <w:tcPr>
            <w:tcW w:w="5692" w:type="dxa"/>
          </w:tcPr>
          <w:p w14:paraId="5D07FDFD" w14:textId="77777777"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Biomedical Research Centre</w:t>
            </w:r>
          </w:p>
        </w:tc>
        <w:tc>
          <w:tcPr>
            <w:tcW w:w="992" w:type="dxa"/>
          </w:tcPr>
          <w:p w14:paraId="16A7CAA6" w14:textId="48B19414"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LHP</w:t>
            </w:r>
          </w:p>
        </w:tc>
        <w:tc>
          <w:tcPr>
            <w:tcW w:w="4253" w:type="dxa"/>
          </w:tcPr>
          <w:p w14:paraId="3E15FFD2" w14:textId="5F8AB06F"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Liverpool Health Partners</w:t>
            </w:r>
          </w:p>
        </w:tc>
      </w:tr>
      <w:tr w:rsidR="007A0DC4" w:rsidRPr="002B5AF4" w14:paraId="14BB6DC1" w14:textId="77777777" w:rsidTr="007A0DC4">
        <w:tc>
          <w:tcPr>
            <w:tcW w:w="1249" w:type="dxa"/>
          </w:tcPr>
          <w:p w14:paraId="4C9A9C41" w14:textId="6A2EA901" w:rsidR="007A0DC4" w:rsidRPr="00E0621B" w:rsidRDefault="007A0DC4" w:rsidP="007A0DC4">
            <w:pPr>
              <w:pStyle w:val="BodyText"/>
              <w:spacing w:before="60" w:after="60"/>
              <w:rPr>
                <w:rFonts w:ascii="Arial" w:hAnsi="Arial" w:cs="Arial"/>
                <w:color w:val="231F20"/>
                <w:sz w:val="22"/>
                <w:szCs w:val="22"/>
                <w:lang w:val="en-GB"/>
              </w:rPr>
            </w:pPr>
            <w:r>
              <w:rPr>
                <w:rFonts w:ascii="Arial" w:hAnsi="Arial" w:cs="Arial"/>
                <w:color w:val="231F20"/>
                <w:sz w:val="22"/>
                <w:szCs w:val="22"/>
                <w:lang w:val="en-GB"/>
              </w:rPr>
              <w:t>C&amp;M</w:t>
            </w:r>
          </w:p>
        </w:tc>
        <w:tc>
          <w:tcPr>
            <w:tcW w:w="5692" w:type="dxa"/>
          </w:tcPr>
          <w:p w14:paraId="626943C0" w14:textId="6CD142DE" w:rsidR="007A0DC4" w:rsidRPr="00E0621B" w:rsidRDefault="007A0DC4" w:rsidP="007A0DC4">
            <w:pPr>
              <w:pStyle w:val="BodyText"/>
              <w:spacing w:before="60" w:after="60"/>
              <w:jc w:val="both"/>
              <w:rPr>
                <w:rFonts w:ascii="Arial" w:hAnsi="Arial" w:cs="Arial"/>
                <w:color w:val="231F20"/>
                <w:sz w:val="22"/>
                <w:szCs w:val="22"/>
                <w:lang w:val="en-GB"/>
              </w:rPr>
            </w:pPr>
            <w:r>
              <w:rPr>
                <w:rFonts w:ascii="Arial" w:hAnsi="Arial" w:cs="Arial"/>
                <w:color w:val="231F20"/>
                <w:sz w:val="22"/>
                <w:szCs w:val="22"/>
                <w:lang w:val="en-GB"/>
              </w:rPr>
              <w:t>Cheshire and Merseyside</w:t>
            </w:r>
          </w:p>
        </w:tc>
        <w:tc>
          <w:tcPr>
            <w:tcW w:w="992" w:type="dxa"/>
          </w:tcPr>
          <w:p w14:paraId="7B590A4B" w14:textId="669F851D"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LHCH</w:t>
            </w:r>
          </w:p>
        </w:tc>
        <w:tc>
          <w:tcPr>
            <w:tcW w:w="4253" w:type="dxa"/>
          </w:tcPr>
          <w:p w14:paraId="21ECCE84" w14:textId="10C28DDE"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 xml:space="preserve">Liverpool Heart and Chest </w:t>
            </w:r>
          </w:p>
        </w:tc>
      </w:tr>
      <w:tr w:rsidR="007A0DC4" w:rsidRPr="002B5AF4" w14:paraId="3A9C545E" w14:textId="77777777" w:rsidTr="007A0DC4">
        <w:tc>
          <w:tcPr>
            <w:tcW w:w="1249" w:type="dxa"/>
          </w:tcPr>
          <w:p w14:paraId="756E49BF" w14:textId="4956466C" w:rsidR="007A0DC4" w:rsidRPr="007A0DC4" w:rsidRDefault="007A0DC4" w:rsidP="007A0DC4">
            <w:pPr>
              <w:pStyle w:val="BodyText"/>
              <w:spacing w:before="60" w:after="60"/>
              <w:rPr>
                <w:rFonts w:ascii="Arial" w:hAnsi="Arial" w:cs="Arial"/>
                <w:color w:val="231F20"/>
                <w:sz w:val="22"/>
                <w:szCs w:val="22"/>
                <w:lang w:val="en-GB"/>
              </w:rPr>
            </w:pPr>
            <w:r w:rsidRPr="007A0DC4">
              <w:rPr>
                <w:rFonts w:ascii="Arial" w:hAnsi="Arial" w:cs="Arial"/>
                <w:color w:val="231F20"/>
                <w:sz w:val="22"/>
                <w:szCs w:val="22"/>
                <w:lang w:val="en-GB"/>
              </w:rPr>
              <w:t>C-GULL</w:t>
            </w:r>
          </w:p>
        </w:tc>
        <w:tc>
          <w:tcPr>
            <w:tcW w:w="5692" w:type="dxa"/>
          </w:tcPr>
          <w:p w14:paraId="23100CEA" w14:textId="0DD885FD" w:rsidR="007A0DC4" w:rsidRPr="007A0DC4" w:rsidRDefault="007A0DC4" w:rsidP="007A0DC4">
            <w:pPr>
              <w:pStyle w:val="BodyText"/>
              <w:spacing w:before="60" w:after="60"/>
              <w:jc w:val="both"/>
              <w:rPr>
                <w:rFonts w:ascii="Arial" w:hAnsi="Arial" w:cs="Arial"/>
                <w:color w:val="231F20"/>
                <w:sz w:val="22"/>
                <w:szCs w:val="22"/>
                <w:lang w:val="en-GB"/>
              </w:rPr>
            </w:pPr>
            <w:r w:rsidRPr="007A0DC4">
              <w:rPr>
                <w:rFonts w:ascii="Arial" w:hAnsi="Arial" w:cs="Arial"/>
                <w:color w:val="231F20"/>
                <w:sz w:val="22"/>
                <w:szCs w:val="22"/>
                <w:lang w:val="en-GB"/>
              </w:rPr>
              <w:t>Children Growing up in Liverpool</w:t>
            </w:r>
          </w:p>
        </w:tc>
        <w:tc>
          <w:tcPr>
            <w:tcW w:w="992" w:type="dxa"/>
          </w:tcPr>
          <w:p w14:paraId="39CC2F78" w14:textId="12C93972"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LJMU</w:t>
            </w:r>
          </w:p>
        </w:tc>
        <w:tc>
          <w:tcPr>
            <w:tcW w:w="4253" w:type="dxa"/>
          </w:tcPr>
          <w:p w14:paraId="6945ECDA" w14:textId="4CAD7BF1"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Liverpool John Moores University</w:t>
            </w:r>
          </w:p>
        </w:tc>
      </w:tr>
      <w:tr w:rsidR="007A0DC4" w:rsidRPr="002B5AF4" w14:paraId="53F43433" w14:textId="77777777" w:rsidTr="007A0DC4">
        <w:tc>
          <w:tcPr>
            <w:tcW w:w="1249" w:type="dxa"/>
          </w:tcPr>
          <w:p w14:paraId="1A5D6694" w14:textId="2B874945" w:rsidR="007A0DC4" w:rsidRPr="007A0DC4" w:rsidRDefault="007A0DC4" w:rsidP="007A0DC4">
            <w:pPr>
              <w:pStyle w:val="BodyText"/>
              <w:spacing w:before="60" w:after="60"/>
              <w:rPr>
                <w:rFonts w:ascii="Arial" w:hAnsi="Arial" w:cs="Arial"/>
                <w:color w:val="231F20"/>
                <w:sz w:val="22"/>
                <w:szCs w:val="22"/>
                <w:lang w:val="en-GB"/>
              </w:rPr>
            </w:pPr>
            <w:r w:rsidRPr="007A0DC4">
              <w:rPr>
                <w:rFonts w:ascii="Arial" w:hAnsi="Arial" w:cs="Arial"/>
                <w:color w:val="231F20"/>
                <w:sz w:val="22"/>
                <w:szCs w:val="22"/>
                <w:lang w:val="en-GB"/>
              </w:rPr>
              <w:t>CCC</w:t>
            </w:r>
          </w:p>
        </w:tc>
        <w:tc>
          <w:tcPr>
            <w:tcW w:w="5692" w:type="dxa"/>
          </w:tcPr>
          <w:p w14:paraId="0C34F9BC" w14:textId="0012B0E4" w:rsidR="007A0DC4" w:rsidRPr="007A0DC4" w:rsidRDefault="007A0DC4" w:rsidP="007A0DC4">
            <w:pPr>
              <w:pStyle w:val="BodyText"/>
              <w:spacing w:before="60" w:after="60"/>
              <w:jc w:val="both"/>
              <w:rPr>
                <w:rFonts w:ascii="Arial" w:hAnsi="Arial" w:cs="Arial"/>
                <w:color w:val="231F20"/>
                <w:sz w:val="22"/>
                <w:szCs w:val="22"/>
                <w:lang w:val="en-GB"/>
              </w:rPr>
            </w:pPr>
            <w:r w:rsidRPr="007A0DC4">
              <w:rPr>
                <w:rFonts w:ascii="Arial" w:hAnsi="Arial" w:cs="Arial"/>
                <w:color w:val="231F20"/>
                <w:sz w:val="22"/>
                <w:szCs w:val="22"/>
                <w:lang w:val="en-GB"/>
              </w:rPr>
              <w:t>The Clatterbridge Cancer Centre</w:t>
            </w:r>
          </w:p>
        </w:tc>
        <w:tc>
          <w:tcPr>
            <w:tcW w:w="992" w:type="dxa"/>
          </w:tcPr>
          <w:p w14:paraId="675D5D16" w14:textId="3678A8DD"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LUHFT</w:t>
            </w:r>
          </w:p>
        </w:tc>
        <w:tc>
          <w:tcPr>
            <w:tcW w:w="4253" w:type="dxa"/>
          </w:tcPr>
          <w:p w14:paraId="03C91340" w14:textId="4DF2F7BB"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Liverpool University Hospitals NHS FT</w:t>
            </w:r>
          </w:p>
        </w:tc>
      </w:tr>
      <w:tr w:rsidR="007A0DC4" w:rsidRPr="002B5AF4" w14:paraId="469015FC" w14:textId="77777777" w:rsidTr="007A0DC4">
        <w:tc>
          <w:tcPr>
            <w:tcW w:w="1249" w:type="dxa"/>
          </w:tcPr>
          <w:p w14:paraId="5A8359F9" w14:textId="6818BF9E" w:rsidR="007A0DC4" w:rsidRPr="007A0DC4" w:rsidRDefault="007A0DC4" w:rsidP="007A0DC4">
            <w:pPr>
              <w:pStyle w:val="BodyText"/>
              <w:spacing w:before="60" w:after="60"/>
              <w:rPr>
                <w:rFonts w:ascii="Arial" w:hAnsi="Arial" w:cs="Arial"/>
                <w:color w:val="231F20"/>
                <w:sz w:val="22"/>
                <w:szCs w:val="22"/>
                <w:lang w:val="en-GB"/>
              </w:rPr>
            </w:pPr>
            <w:r w:rsidRPr="007A0DC4">
              <w:rPr>
                <w:rFonts w:ascii="Arial" w:hAnsi="Arial" w:cs="Arial"/>
                <w:color w:val="231F20"/>
                <w:sz w:val="22"/>
                <w:szCs w:val="22"/>
                <w:lang w:val="en-GB"/>
              </w:rPr>
              <w:t>CCG</w:t>
            </w:r>
          </w:p>
        </w:tc>
        <w:tc>
          <w:tcPr>
            <w:tcW w:w="5692" w:type="dxa"/>
          </w:tcPr>
          <w:p w14:paraId="7C1F904D" w14:textId="187BF15C" w:rsidR="007A0DC4" w:rsidRPr="007A0DC4" w:rsidRDefault="007A0DC4" w:rsidP="007A0DC4">
            <w:pPr>
              <w:pStyle w:val="BodyText"/>
              <w:spacing w:before="60" w:after="60"/>
              <w:jc w:val="both"/>
              <w:rPr>
                <w:rFonts w:ascii="Arial" w:hAnsi="Arial" w:cs="Arial"/>
                <w:color w:val="231F20"/>
                <w:sz w:val="22"/>
                <w:szCs w:val="22"/>
                <w:lang w:val="en-GB"/>
              </w:rPr>
            </w:pPr>
            <w:r w:rsidRPr="007A0DC4">
              <w:rPr>
                <w:rFonts w:ascii="Arial" w:hAnsi="Arial" w:cs="Arial"/>
                <w:color w:val="231F20"/>
                <w:sz w:val="22"/>
                <w:szCs w:val="22"/>
                <w:lang w:val="en-GB"/>
              </w:rPr>
              <w:t>Clinical Commissioning Group</w:t>
            </w:r>
          </w:p>
        </w:tc>
        <w:tc>
          <w:tcPr>
            <w:tcW w:w="992" w:type="dxa"/>
          </w:tcPr>
          <w:p w14:paraId="61EFDAEC" w14:textId="7D16ABC7"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LWH</w:t>
            </w:r>
          </w:p>
        </w:tc>
        <w:tc>
          <w:tcPr>
            <w:tcW w:w="4253" w:type="dxa"/>
          </w:tcPr>
          <w:p w14:paraId="49AE80CD" w14:textId="69C8F23E"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Liverpool Women’s Hospital</w:t>
            </w:r>
          </w:p>
        </w:tc>
      </w:tr>
      <w:tr w:rsidR="007A0DC4" w:rsidRPr="002B5AF4" w14:paraId="1C25575B" w14:textId="77777777" w:rsidTr="007A0DC4">
        <w:tc>
          <w:tcPr>
            <w:tcW w:w="1249" w:type="dxa"/>
          </w:tcPr>
          <w:p w14:paraId="20A83266" w14:textId="46E4D5F7" w:rsidR="007A0DC4" w:rsidRPr="007A0DC4" w:rsidRDefault="007A0DC4" w:rsidP="007A0DC4">
            <w:pPr>
              <w:pStyle w:val="BodyText"/>
              <w:spacing w:before="60" w:after="60"/>
              <w:rPr>
                <w:rFonts w:ascii="Arial" w:hAnsi="Arial" w:cs="Arial"/>
                <w:color w:val="231F20"/>
                <w:sz w:val="22"/>
                <w:szCs w:val="22"/>
                <w:lang w:val="en-GB"/>
              </w:rPr>
            </w:pPr>
            <w:r w:rsidRPr="007A0DC4">
              <w:rPr>
                <w:rFonts w:ascii="Arial" w:hAnsi="Arial" w:cs="Arial"/>
                <w:color w:val="231F20"/>
                <w:sz w:val="22"/>
                <w:szCs w:val="22"/>
                <w:lang w:val="en-GB"/>
              </w:rPr>
              <w:t>CEIDR</w:t>
            </w:r>
          </w:p>
        </w:tc>
        <w:tc>
          <w:tcPr>
            <w:tcW w:w="5692" w:type="dxa"/>
          </w:tcPr>
          <w:p w14:paraId="6FA24254" w14:textId="53F12D1C" w:rsidR="007A0DC4" w:rsidRPr="007A0DC4" w:rsidRDefault="007A0DC4" w:rsidP="007A0DC4">
            <w:pPr>
              <w:pStyle w:val="BodyText"/>
              <w:spacing w:before="60" w:after="60"/>
              <w:rPr>
                <w:rFonts w:ascii="Arial" w:hAnsi="Arial" w:cs="Arial"/>
                <w:color w:val="231F20"/>
                <w:sz w:val="22"/>
                <w:szCs w:val="22"/>
                <w:lang w:val="en-GB"/>
              </w:rPr>
            </w:pPr>
            <w:r w:rsidRPr="007A0DC4">
              <w:rPr>
                <w:rFonts w:ascii="Arial" w:hAnsi="Arial" w:cs="Arial"/>
                <w:color w:val="231F20"/>
                <w:sz w:val="22"/>
                <w:szCs w:val="22"/>
                <w:lang w:val="en-GB"/>
              </w:rPr>
              <w:t>Centre of Excellence in Infectious Diseases Research</w:t>
            </w:r>
          </w:p>
        </w:tc>
        <w:tc>
          <w:tcPr>
            <w:tcW w:w="992" w:type="dxa"/>
          </w:tcPr>
          <w:p w14:paraId="3ED77119" w14:textId="5D022597"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LSTM</w:t>
            </w:r>
          </w:p>
        </w:tc>
        <w:tc>
          <w:tcPr>
            <w:tcW w:w="4253" w:type="dxa"/>
          </w:tcPr>
          <w:p w14:paraId="6A1AAB2A" w14:textId="3668EF5E"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Liverpool School of Tropical Medicine</w:t>
            </w:r>
          </w:p>
        </w:tc>
      </w:tr>
      <w:tr w:rsidR="007A0DC4" w:rsidRPr="002B5AF4" w14:paraId="1A8866FA" w14:textId="77777777" w:rsidTr="007A0DC4">
        <w:tc>
          <w:tcPr>
            <w:tcW w:w="1249" w:type="dxa"/>
          </w:tcPr>
          <w:p w14:paraId="5F950384" w14:textId="7B6A6E54"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CEO</w:t>
            </w:r>
          </w:p>
        </w:tc>
        <w:tc>
          <w:tcPr>
            <w:tcW w:w="5692" w:type="dxa"/>
          </w:tcPr>
          <w:p w14:paraId="72B4C767" w14:textId="3D178719"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Chief Executive Officer</w:t>
            </w:r>
          </w:p>
        </w:tc>
        <w:tc>
          <w:tcPr>
            <w:tcW w:w="992" w:type="dxa"/>
          </w:tcPr>
          <w:p w14:paraId="1C529C34" w14:textId="72B3B6FF"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NHS</w:t>
            </w:r>
          </w:p>
        </w:tc>
        <w:tc>
          <w:tcPr>
            <w:tcW w:w="4253" w:type="dxa"/>
          </w:tcPr>
          <w:p w14:paraId="283F2C04" w14:textId="73804A45"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National Health Service</w:t>
            </w:r>
          </w:p>
        </w:tc>
      </w:tr>
      <w:tr w:rsidR="007A0DC4" w:rsidRPr="002B5AF4" w14:paraId="4795E29B" w14:textId="77777777" w:rsidTr="007A0DC4">
        <w:tc>
          <w:tcPr>
            <w:tcW w:w="1249" w:type="dxa"/>
          </w:tcPr>
          <w:p w14:paraId="7DE35045" w14:textId="013E167E"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CRN</w:t>
            </w:r>
          </w:p>
        </w:tc>
        <w:tc>
          <w:tcPr>
            <w:tcW w:w="5692" w:type="dxa"/>
          </w:tcPr>
          <w:p w14:paraId="148B63E6" w14:textId="45F196FF"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Cancer Research Network</w:t>
            </w:r>
          </w:p>
        </w:tc>
        <w:tc>
          <w:tcPr>
            <w:tcW w:w="992" w:type="dxa"/>
          </w:tcPr>
          <w:p w14:paraId="428439B5" w14:textId="1BAE402A" w:rsidR="007A0DC4" w:rsidRPr="007A0DC4"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NIHR</w:t>
            </w:r>
          </w:p>
        </w:tc>
        <w:tc>
          <w:tcPr>
            <w:tcW w:w="4253" w:type="dxa"/>
          </w:tcPr>
          <w:p w14:paraId="65A6B5B6" w14:textId="06E051EB" w:rsidR="007A0DC4" w:rsidRPr="007A0DC4"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National Institute for Health Research</w:t>
            </w:r>
          </w:p>
        </w:tc>
      </w:tr>
      <w:tr w:rsidR="007A0DC4" w:rsidRPr="002B5AF4" w14:paraId="08A0E3C5" w14:textId="77777777" w:rsidTr="007A0DC4">
        <w:tc>
          <w:tcPr>
            <w:tcW w:w="1249" w:type="dxa"/>
          </w:tcPr>
          <w:p w14:paraId="5C2325D4" w14:textId="603A8974" w:rsidR="007A0DC4" w:rsidRPr="007A0DC4"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DoDP</w:t>
            </w:r>
          </w:p>
        </w:tc>
        <w:tc>
          <w:tcPr>
            <w:tcW w:w="5692" w:type="dxa"/>
          </w:tcPr>
          <w:p w14:paraId="4B6F27D5" w14:textId="40B8241F" w:rsidR="007A0DC4" w:rsidRPr="007A0DC4"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Director of Delivery and Performance</w:t>
            </w:r>
          </w:p>
        </w:tc>
        <w:tc>
          <w:tcPr>
            <w:tcW w:w="992" w:type="dxa"/>
          </w:tcPr>
          <w:p w14:paraId="0257ECDA" w14:textId="66B362DC" w:rsidR="007A0DC4" w:rsidRPr="007A0DC4" w:rsidRDefault="007A0DC4" w:rsidP="007A0DC4">
            <w:pPr>
              <w:pStyle w:val="BodyText"/>
              <w:spacing w:before="60" w:after="60"/>
              <w:rPr>
                <w:rFonts w:ascii="Arial" w:hAnsi="Arial" w:cs="Arial"/>
                <w:color w:val="231F20"/>
                <w:sz w:val="22"/>
                <w:szCs w:val="22"/>
                <w:highlight w:val="darkYellow"/>
                <w:lang w:val="en-GB"/>
              </w:rPr>
            </w:pPr>
            <w:r w:rsidRPr="007A0DC4">
              <w:rPr>
                <w:rFonts w:ascii="Arial" w:hAnsi="Arial" w:cs="Arial"/>
                <w:color w:val="231F20"/>
                <w:sz w:val="22"/>
                <w:szCs w:val="22"/>
                <w:lang w:val="en-GB"/>
              </w:rPr>
              <w:t>PD</w:t>
            </w:r>
          </w:p>
        </w:tc>
        <w:tc>
          <w:tcPr>
            <w:tcW w:w="4253" w:type="dxa"/>
          </w:tcPr>
          <w:p w14:paraId="02260BD7" w14:textId="0AE47E7F" w:rsidR="007A0DC4" w:rsidRPr="007A0DC4" w:rsidRDefault="007A0DC4" w:rsidP="007A0DC4">
            <w:pPr>
              <w:pStyle w:val="BodyText"/>
              <w:spacing w:before="60" w:after="60"/>
              <w:jc w:val="both"/>
              <w:rPr>
                <w:rFonts w:ascii="Arial" w:hAnsi="Arial" w:cs="Arial"/>
                <w:color w:val="231F20"/>
                <w:sz w:val="22"/>
                <w:szCs w:val="22"/>
                <w:highlight w:val="darkYellow"/>
                <w:lang w:val="en-GB"/>
              </w:rPr>
            </w:pPr>
            <w:r w:rsidRPr="007A0DC4">
              <w:rPr>
                <w:rFonts w:ascii="Arial" w:hAnsi="Arial" w:cs="Arial"/>
                <w:color w:val="231F20"/>
                <w:sz w:val="22"/>
                <w:szCs w:val="22"/>
                <w:lang w:val="en-GB"/>
              </w:rPr>
              <w:t>Programme Director</w:t>
            </w:r>
          </w:p>
        </w:tc>
      </w:tr>
      <w:tr w:rsidR="007A0DC4" w:rsidRPr="002B5AF4" w14:paraId="1FA227D3" w14:textId="77777777" w:rsidTr="007A0DC4">
        <w:tc>
          <w:tcPr>
            <w:tcW w:w="1249" w:type="dxa"/>
          </w:tcPr>
          <w:p w14:paraId="1F4EAA92" w14:textId="415546C4" w:rsidR="007A0DC4" w:rsidRPr="007A0DC4" w:rsidRDefault="007A0DC4" w:rsidP="007A0DC4">
            <w:pPr>
              <w:pStyle w:val="BodyText"/>
              <w:spacing w:before="60" w:after="60"/>
              <w:rPr>
                <w:rFonts w:ascii="Arial" w:hAnsi="Arial" w:cs="Arial"/>
                <w:color w:val="231F20"/>
                <w:sz w:val="22"/>
                <w:szCs w:val="22"/>
                <w:highlight w:val="darkYellow"/>
                <w:lang w:val="en-GB"/>
              </w:rPr>
            </w:pPr>
            <w:r w:rsidRPr="00E0621B">
              <w:rPr>
                <w:rFonts w:ascii="Arial" w:hAnsi="Arial" w:cs="Arial"/>
                <w:color w:val="231F20"/>
                <w:sz w:val="22"/>
                <w:szCs w:val="22"/>
                <w:lang w:val="en-GB"/>
              </w:rPr>
              <w:t>DoRIE</w:t>
            </w:r>
          </w:p>
        </w:tc>
        <w:tc>
          <w:tcPr>
            <w:tcW w:w="5692" w:type="dxa"/>
          </w:tcPr>
          <w:p w14:paraId="27F26320" w14:textId="7F88A085" w:rsidR="007A0DC4" w:rsidRPr="007A0DC4" w:rsidRDefault="007A0DC4" w:rsidP="007A0DC4">
            <w:pPr>
              <w:pStyle w:val="BodyText"/>
              <w:spacing w:before="60" w:after="60"/>
              <w:jc w:val="both"/>
              <w:rPr>
                <w:rFonts w:ascii="Arial" w:hAnsi="Arial" w:cs="Arial"/>
                <w:color w:val="231F20"/>
                <w:sz w:val="22"/>
                <w:szCs w:val="22"/>
                <w:highlight w:val="darkYellow"/>
                <w:lang w:val="en-GB"/>
              </w:rPr>
            </w:pPr>
            <w:r w:rsidRPr="00E0621B">
              <w:rPr>
                <w:rFonts w:ascii="Arial" w:hAnsi="Arial" w:cs="Arial"/>
                <w:color w:val="231F20"/>
                <w:sz w:val="22"/>
                <w:szCs w:val="22"/>
                <w:lang w:val="en-GB"/>
              </w:rPr>
              <w:t>Director of Research Infrastructure and Education</w:t>
            </w:r>
          </w:p>
        </w:tc>
        <w:tc>
          <w:tcPr>
            <w:tcW w:w="992" w:type="dxa"/>
          </w:tcPr>
          <w:p w14:paraId="18D179DA" w14:textId="7AD5892D" w:rsidR="007A0DC4" w:rsidRPr="007A0DC4" w:rsidRDefault="007A0DC4" w:rsidP="007A0DC4">
            <w:pPr>
              <w:pStyle w:val="BodyText"/>
              <w:spacing w:before="60" w:after="60"/>
              <w:rPr>
                <w:rFonts w:ascii="Arial" w:hAnsi="Arial" w:cs="Arial"/>
                <w:color w:val="231F20"/>
                <w:sz w:val="22"/>
                <w:szCs w:val="22"/>
                <w:lang w:val="en-GB"/>
              </w:rPr>
            </w:pPr>
            <w:r w:rsidRPr="007A0DC4">
              <w:rPr>
                <w:rFonts w:ascii="Arial" w:hAnsi="Arial" w:cs="Arial"/>
                <w:color w:val="231F20"/>
                <w:sz w:val="22"/>
                <w:szCs w:val="22"/>
                <w:lang w:val="en-GB"/>
              </w:rPr>
              <w:t>PM</w:t>
            </w:r>
          </w:p>
        </w:tc>
        <w:tc>
          <w:tcPr>
            <w:tcW w:w="4253" w:type="dxa"/>
          </w:tcPr>
          <w:p w14:paraId="373C4EA7" w14:textId="6CFC88A5" w:rsidR="007A0DC4" w:rsidRPr="007A0DC4" w:rsidRDefault="007A0DC4" w:rsidP="007A0DC4">
            <w:pPr>
              <w:pStyle w:val="BodyText"/>
              <w:spacing w:before="60" w:after="60"/>
              <w:jc w:val="both"/>
              <w:rPr>
                <w:rFonts w:ascii="Arial" w:hAnsi="Arial" w:cs="Arial"/>
                <w:color w:val="231F20"/>
                <w:sz w:val="22"/>
                <w:szCs w:val="22"/>
                <w:lang w:val="en-GB"/>
              </w:rPr>
            </w:pPr>
            <w:r w:rsidRPr="007A0DC4">
              <w:rPr>
                <w:rFonts w:ascii="Arial" w:hAnsi="Arial" w:cs="Arial"/>
                <w:color w:val="231F20"/>
                <w:sz w:val="22"/>
                <w:szCs w:val="22"/>
                <w:lang w:val="en-GB"/>
              </w:rPr>
              <w:t>Programme Manager</w:t>
            </w:r>
          </w:p>
        </w:tc>
      </w:tr>
      <w:tr w:rsidR="007A0DC4" w:rsidRPr="002B5AF4" w14:paraId="66A0A9B1" w14:textId="77777777" w:rsidTr="007A0DC4">
        <w:tc>
          <w:tcPr>
            <w:tcW w:w="1249" w:type="dxa"/>
          </w:tcPr>
          <w:p w14:paraId="2ADE843F" w14:textId="37830DEC" w:rsidR="007A0DC4" w:rsidRPr="00E0621B" w:rsidRDefault="007A0DC4" w:rsidP="007A0DC4">
            <w:pPr>
              <w:pStyle w:val="BodyText"/>
              <w:spacing w:before="60" w:after="60"/>
              <w:rPr>
                <w:rFonts w:ascii="Arial" w:hAnsi="Arial" w:cs="Arial"/>
                <w:color w:val="231F20"/>
                <w:sz w:val="22"/>
                <w:szCs w:val="22"/>
                <w:lang w:val="en-GB"/>
              </w:rPr>
            </w:pPr>
            <w:r w:rsidRPr="007A0DC4">
              <w:rPr>
                <w:rFonts w:ascii="Arial" w:hAnsi="Arial" w:cs="Arial"/>
                <w:color w:val="231F20"/>
                <w:sz w:val="22"/>
                <w:szCs w:val="22"/>
                <w:lang w:val="en-GB"/>
              </w:rPr>
              <w:t>EA</w:t>
            </w:r>
          </w:p>
        </w:tc>
        <w:tc>
          <w:tcPr>
            <w:tcW w:w="5692" w:type="dxa"/>
          </w:tcPr>
          <w:p w14:paraId="35844060" w14:textId="39B9D719" w:rsidR="007A0DC4" w:rsidRPr="00E0621B" w:rsidRDefault="007A0DC4" w:rsidP="007A0DC4">
            <w:pPr>
              <w:pStyle w:val="BodyText"/>
              <w:spacing w:before="60" w:after="60"/>
              <w:jc w:val="both"/>
              <w:rPr>
                <w:rFonts w:ascii="Arial" w:hAnsi="Arial" w:cs="Arial"/>
                <w:color w:val="231F20"/>
                <w:sz w:val="22"/>
                <w:szCs w:val="22"/>
                <w:lang w:val="en-GB"/>
              </w:rPr>
            </w:pPr>
            <w:r w:rsidRPr="007A0DC4">
              <w:rPr>
                <w:rFonts w:ascii="Arial" w:hAnsi="Arial" w:cs="Arial"/>
                <w:color w:val="231F20"/>
                <w:sz w:val="22"/>
                <w:szCs w:val="22"/>
                <w:lang w:val="en-GB"/>
              </w:rPr>
              <w:t>Executive Assistant</w:t>
            </w:r>
          </w:p>
        </w:tc>
        <w:tc>
          <w:tcPr>
            <w:tcW w:w="992" w:type="dxa"/>
          </w:tcPr>
          <w:p w14:paraId="2DA67466" w14:textId="2F13012D" w:rsidR="007A0DC4" w:rsidRPr="000F053A" w:rsidRDefault="007A0DC4" w:rsidP="007A0DC4">
            <w:pPr>
              <w:pStyle w:val="BodyText"/>
              <w:spacing w:before="60" w:after="60"/>
              <w:rPr>
                <w:rFonts w:ascii="Arial" w:hAnsi="Arial" w:cs="Arial"/>
                <w:color w:val="231F20"/>
                <w:sz w:val="22"/>
                <w:szCs w:val="22"/>
                <w:highlight w:val="yellow"/>
                <w:lang w:val="en-GB"/>
              </w:rPr>
            </w:pPr>
            <w:r w:rsidRPr="00E0621B">
              <w:rPr>
                <w:rFonts w:ascii="Arial" w:hAnsi="Arial" w:cs="Arial"/>
                <w:color w:val="231F20"/>
                <w:sz w:val="22"/>
                <w:szCs w:val="22"/>
                <w:lang w:val="en-GB"/>
              </w:rPr>
              <w:t>PQQ</w:t>
            </w:r>
          </w:p>
        </w:tc>
        <w:tc>
          <w:tcPr>
            <w:tcW w:w="4253" w:type="dxa"/>
          </w:tcPr>
          <w:p w14:paraId="65CC3881" w14:textId="0720F018" w:rsidR="007A0DC4" w:rsidRPr="000F053A" w:rsidRDefault="007A0DC4" w:rsidP="007A0DC4">
            <w:pPr>
              <w:pStyle w:val="BodyText"/>
              <w:spacing w:before="60" w:after="60"/>
              <w:jc w:val="both"/>
              <w:rPr>
                <w:rFonts w:ascii="Arial" w:hAnsi="Arial" w:cs="Arial"/>
                <w:color w:val="231F20"/>
                <w:sz w:val="22"/>
                <w:szCs w:val="22"/>
                <w:highlight w:val="yellow"/>
                <w:lang w:val="en-GB"/>
              </w:rPr>
            </w:pPr>
            <w:r w:rsidRPr="00E0621B">
              <w:rPr>
                <w:rFonts w:ascii="Arial" w:hAnsi="Arial" w:cs="Arial"/>
                <w:color w:val="231F20"/>
                <w:sz w:val="22"/>
                <w:szCs w:val="22"/>
                <w:lang w:val="en-GB"/>
              </w:rPr>
              <w:t>Pre-Qualification Questionnaire</w:t>
            </w:r>
          </w:p>
        </w:tc>
      </w:tr>
      <w:tr w:rsidR="007A0DC4" w:rsidRPr="002B5AF4" w14:paraId="17C8E6F5" w14:textId="77777777" w:rsidTr="007A0DC4">
        <w:tc>
          <w:tcPr>
            <w:tcW w:w="1249" w:type="dxa"/>
          </w:tcPr>
          <w:p w14:paraId="3C9ADCAB" w14:textId="297DB50C"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EHU</w:t>
            </w:r>
          </w:p>
        </w:tc>
        <w:tc>
          <w:tcPr>
            <w:tcW w:w="5692" w:type="dxa"/>
          </w:tcPr>
          <w:p w14:paraId="1C105F25" w14:textId="56975477"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Edge Hill University</w:t>
            </w:r>
          </w:p>
        </w:tc>
        <w:tc>
          <w:tcPr>
            <w:tcW w:w="992" w:type="dxa"/>
          </w:tcPr>
          <w:p w14:paraId="3B1ECBCF" w14:textId="15A78CE8"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PVC</w:t>
            </w:r>
          </w:p>
        </w:tc>
        <w:tc>
          <w:tcPr>
            <w:tcW w:w="4253" w:type="dxa"/>
          </w:tcPr>
          <w:p w14:paraId="277D94F9" w14:textId="57D55EFF"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Pro-Vice-Chancellor</w:t>
            </w:r>
          </w:p>
        </w:tc>
      </w:tr>
      <w:tr w:rsidR="007A0DC4" w:rsidRPr="002B5AF4" w14:paraId="7DE2C49B" w14:textId="77777777" w:rsidTr="007A0DC4">
        <w:tc>
          <w:tcPr>
            <w:tcW w:w="1249" w:type="dxa"/>
          </w:tcPr>
          <w:p w14:paraId="1150F7F5" w14:textId="06904189"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FPRC</w:t>
            </w:r>
          </w:p>
        </w:tc>
        <w:tc>
          <w:tcPr>
            <w:tcW w:w="5692" w:type="dxa"/>
          </w:tcPr>
          <w:p w14:paraId="6A453942" w14:textId="672ED240"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Finance, Performance and Risk Committee</w:t>
            </w:r>
          </w:p>
        </w:tc>
        <w:tc>
          <w:tcPr>
            <w:tcW w:w="992" w:type="dxa"/>
          </w:tcPr>
          <w:p w14:paraId="7CB28F36" w14:textId="2FAA37C0"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 xml:space="preserve">R&amp;D </w:t>
            </w:r>
          </w:p>
        </w:tc>
        <w:tc>
          <w:tcPr>
            <w:tcW w:w="4253" w:type="dxa"/>
          </w:tcPr>
          <w:p w14:paraId="692CFC95" w14:textId="302995CB"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 xml:space="preserve">Research and Development </w:t>
            </w:r>
          </w:p>
        </w:tc>
      </w:tr>
      <w:tr w:rsidR="007A0DC4" w:rsidRPr="002B5AF4" w14:paraId="5E63C634" w14:textId="77777777" w:rsidTr="007A0DC4">
        <w:tc>
          <w:tcPr>
            <w:tcW w:w="1249" w:type="dxa"/>
          </w:tcPr>
          <w:p w14:paraId="7F9D5E66" w14:textId="0A44C4E9"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FT</w:t>
            </w:r>
          </w:p>
        </w:tc>
        <w:tc>
          <w:tcPr>
            <w:tcW w:w="5692" w:type="dxa"/>
          </w:tcPr>
          <w:p w14:paraId="533B6511" w14:textId="0B42C217"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Foundation Trust</w:t>
            </w:r>
          </w:p>
        </w:tc>
        <w:tc>
          <w:tcPr>
            <w:tcW w:w="992" w:type="dxa"/>
            <w:tcBorders>
              <w:bottom w:val="single" w:sz="4" w:space="0" w:color="auto"/>
            </w:tcBorders>
          </w:tcPr>
          <w:p w14:paraId="28A11A50" w14:textId="46646CCE" w:rsidR="007A0DC4" w:rsidRPr="000F053A" w:rsidRDefault="007A0DC4" w:rsidP="007A0DC4">
            <w:pPr>
              <w:pStyle w:val="BodyText"/>
              <w:spacing w:before="60" w:after="60"/>
              <w:rPr>
                <w:rFonts w:ascii="Arial" w:hAnsi="Arial" w:cs="Arial"/>
                <w:color w:val="231F20"/>
                <w:sz w:val="22"/>
                <w:szCs w:val="22"/>
                <w:highlight w:val="yellow"/>
                <w:lang w:val="en-GB"/>
              </w:rPr>
            </w:pPr>
            <w:r w:rsidRPr="00E0621B">
              <w:rPr>
                <w:rFonts w:ascii="Arial" w:hAnsi="Arial" w:cs="Arial"/>
                <w:color w:val="231F20"/>
                <w:sz w:val="22"/>
                <w:szCs w:val="22"/>
                <w:lang w:val="en-GB"/>
              </w:rPr>
              <w:t>SLG</w:t>
            </w:r>
          </w:p>
        </w:tc>
        <w:tc>
          <w:tcPr>
            <w:tcW w:w="4253" w:type="dxa"/>
            <w:tcBorders>
              <w:bottom w:val="single" w:sz="4" w:space="0" w:color="auto"/>
            </w:tcBorders>
          </w:tcPr>
          <w:p w14:paraId="477B406F" w14:textId="15AEEF6F" w:rsidR="007A0DC4" w:rsidRPr="000F053A" w:rsidRDefault="007A0DC4" w:rsidP="007A0DC4">
            <w:pPr>
              <w:pStyle w:val="BodyText"/>
              <w:spacing w:before="60" w:after="60"/>
              <w:jc w:val="both"/>
              <w:rPr>
                <w:rFonts w:ascii="Arial" w:hAnsi="Arial" w:cs="Arial"/>
                <w:color w:val="231F20"/>
                <w:sz w:val="22"/>
                <w:szCs w:val="22"/>
                <w:highlight w:val="yellow"/>
                <w:lang w:val="en-GB"/>
              </w:rPr>
            </w:pPr>
            <w:r w:rsidRPr="00E0621B">
              <w:rPr>
                <w:rFonts w:ascii="Arial" w:hAnsi="Arial" w:cs="Arial"/>
                <w:color w:val="231F20"/>
                <w:sz w:val="22"/>
                <w:szCs w:val="22"/>
                <w:lang w:val="en-GB"/>
              </w:rPr>
              <w:t xml:space="preserve">Strategic Leadership Group </w:t>
            </w:r>
          </w:p>
        </w:tc>
      </w:tr>
      <w:tr w:rsidR="007A0DC4" w:rsidRPr="002B5AF4" w14:paraId="71F31C5A" w14:textId="77777777" w:rsidTr="007A0DC4">
        <w:tc>
          <w:tcPr>
            <w:tcW w:w="1249" w:type="dxa"/>
            <w:tcBorders>
              <w:bottom w:val="single" w:sz="4" w:space="0" w:color="auto"/>
            </w:tcBorders>
          </w:tcPr>
          <w:p w14:paraId="34B7979A" w14:textId="1B1C9C9D"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HEI</w:t>
            </w:r>
          </w:p>
        </w:tc>
        <w:tc>
          <w:tcPr>
            <w:tcW w:w="5692" w:type="dxa"/>
            <w:tcBorders>
              <w:bottom w:val="single" w:sz="4" w:space="0" w:color="auto"/>
            </w:tcBorders>
          </w:tcPr>
          <w:p w14:paraId="023FB934" w14:textId="33B0E59D"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Higher Education Institute</w:t>
            </w:r>
          </w:p>
        </w:tc>
        <w:tc>
          <w:tcPr>
            <w:tcW w:w="992" w:type="dxa"/>
            <w:tcBorders>
              <w:bottom w:val="single" w:sz="4" w:space="0" w:color="auto"/>
            </w:tcBorders>
          </w:tcPr>
          <w:p w14:paraId="61B0B397" w14:textId="73242B92"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UoL</w:t>
            </w:r>
          </w:p>
        </w:tc>
        <w:tc>
          <w:tcPr>
            <w:tcW w:w="4253" w:type="dxa"/>
            <w:tcBorders>
              <w:bottom w:val="single" w:sz="4" w:space="0" w:color="auto"/>
            </w:tcBorders>
          </w:tcPr>
          <w:p w14:paraId="52E68E6F" w14:textId="4DA86D5C"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University of Liverpool</w:t>
            </w:r>
          </w:p>
        </w:tc>
      </w:tr>
      <w:tr w:rsidR="007A0DC4" w:rsidRPr="002B5AF4" w14:paraId="5C32C991" w14:textId="77777777" w:rsidTr="007A0DC4">
        <w:tc>
          <w:tcPr>
            <w:tcW w:w="1249" w:type="dxa"/>
          </w:tcPr>
          <w:p w14:paraId="16939558" w14:textId="246582D1" w:rsidR="007A0DC4" w:rsidRPr="00E0621B" w:rsidRDefault="007A0DC4" w:rsidP="007A0DC4">
            <w:pPr>
              <w:pStyle w:val="BodyText"/>
              <w:spacing w:before="60" w:after="60"/>
              <w:rPr>
                <w:rFonts w:ascii="Arial" w:hAnsi="Arial" w:cs="Arial"/>
                <w:color w:val="231F20"/>
                <w:sz w:val="22"/>
                <w:szCs w:val="22"/>
                <w:lang w:val="en-GB"/>
              </w:rPr>
            </w:pPr>
            <w:r w:rsidRPr="00E0621B">
              <w:rPr>
                <w:rFonts w:ascii="Arial" w:hAnsi="Arial" w:cs="Arial"/>
                <w:color w:val="231F20"/>
                <w:sz w:val="22"/>
                <w:szCs w:val="22"/>
                <w:lang w:val="en-GB"/>
              </w:rPr>
              <w:t>IA</w:t>
            </w:r>
          </w:p>
        </w:tc>
        <w:tc>
          <w:tcPr>
            <w:tcW w:w="5692" w:type="dxa"/>
            <w:tcBorders>
              <w:right w:val="single" w:sz="4" w:space="0" w:color="auto"/>
            </w:tcBorders>
          </w:tcPr>
          <w:p w14:paraId="36D51322" w14:textId="65584A0A" w:rsidR="007A0DC4" w:rsidRPr="00E0621B" w:rsidRDefault="007A0DC4" w:rsidP="007A0DC4">
            <w:pPr>
              <w:pStyle w:val="BodyText"/>
              <w:spacing w:before="60" w:after="60"/>
              <w:jc w:val="both"/>
              <w:rPr>
                <w:rFonts w:ascii="Arial" w:hAnsi="Arial" w:cs="Arial"/>
                <w:color w:val="231F20"/>
                <w:sz w:val="22"/>
                <w:szCs w:val="22"/>
                <w:lang w:val="en-GB"/>
              </w:rPr>
            </w:pPr>
            <w:r w:rsidRPr="00E0621B">
              <w:rPr>
                <w:rFonts w:ascii="Arial" w:hAnsi="Arial" w:cs="Arial"/>
                <w:color w:val="231F20"/>
                <w:sz w:val="22"/>
                <w:szCs w:val="22"/>
                <w:lang w:val="en-GB"/>
              </w:rPr>
              <w:t>Innovation Agency</w:t>
            </w:r>
          </w:p>
        </w:tc>
        <w:tc>
          <w:tcPr>
            <w:tcW w:w="992" w:type="dxa"/>
            <w:tcBorders>
              <w:top w:val="single" w:sz="4" w:space="0" w:color="auto"/>
              <w:left w:val="single" w:sz="4" w:space="0" w:color="auto"/>
              <w:bottom w:val="nil"/>
              <w:right w:val="nil"/>
            </w:tcBorders>
          </w:tcPr>
          <w:p w14:paraId="274BC1BD" w14:textId="6BC8A489" w:rsidR="007A0DC4" w:rsidRPr="00E0621B" w:rsidRDefault="007A0DC4" w:rsidP="007A0DC4">
            <w:pPr>
              <w:pStyle w:val="BodyText"/>
              <w:spacing w:before="60" w:after="60"/>
              <w:rPr>
                <w:rFonts w:ascii="Arial" w:hAnsi="Arial" w:cs="Arial"/>
                <w:color w:val="231F20"/>
                <w:sz w:val="22"/>
                <w:szCs w:val="22"/>
                <w:lang w:val="en-GB"/>
              </w:rPr>
            </w:pPr>
          </w:p>
        </w:tc>
        <w:tc>
          <w:tcPr>
            <w:tcW w:w="4253" w:type="dxa"/>
            <w:tcBorders>
              <w:top w:val="single" w:sz="4" w:space="0" w:color="auto"/>
              <w:left w:val="nil"/>
              <w:bottom w:val="nil"/>
              <w:right w:val="nil"/>
            </w:tcBorders>
          </w:tcPr>
          <w:p w14:paraId="205446F4" w14:textId="168E4A64" w:rsidR="007A0DC4" w:rsidRPr="00E0621B" w:rsidRDefault="007A0DC4" w:rsidP="007A0DC4">
            <w:pPr>
              <w:pStyle w:val="BodyText"/>
              <w:spacing w:before="60" w:after="60"/>
              <w:jc w:val="both"/>
              <w:rPr>
                <w:rFonts w:ascii="Arial" w:hAnsi="Arial" w:cs="Arial"/>
                <w:color w:val="231F20"/>
                <w:sz w:val="22"/>
                <w:szCs w:val="22"/>
                <w:lang w:val="en-GB"/>
              </w:rPr>
            </w:pPr>
          </w:p>
        </w:tc>
      </w:tr>
    </w:tbl>
    <w:p w14:paraId="08CC0513" w14:textId="77777777" w:rsidR="00BD3F35" w:rsidRPr="00BD3F35" w:rsidRDefault="00BD3F35" w:rsidP="00CB39CD">
      <w:pPr>
        <w:rPr>
          <w:rFonts w:ascii="Arial" w:hAnsi="Arial" w:cs="Arial"/>
        </w:rPr>
      </w:pPr>
    </w:p>
    <w:sectPr w:rsidR="00BD3F35" w:rsidRPr="00BD3F35" w:rsidSect="00442847">
      <w:headerReference w:type="even" r:id="rId14"/>
      <w:headerReference w:type="default" r:id="rId15"/>
      <w:footerReference w:type="default" r:id="rId16"/>
      <w:headerReference w:type="first" r:id="rId17"/>
      <w:pgSz w:w="16838" w:h="11906" w:orient="landscape"/>
      <w:pgMar w:top="1440" w:right="213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D6894" w14:textId="77777777" w:rsidR="001F3916" w:rsidRDefault="001F3916" w:rsidP="009C3EB0">
      <w:r>
        <w:separator/>
      </w:r>
    </w:p>
  </w:endnote>
  <w:endnote w:type="continuationSeparator" w:id="0">
    <w:p w14:paraId="6DA60911" w14:textId="77777777" w:rsidR="001F3916" w:rsidRDefault="001F3916" w:rsidP="009C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Sans-Light">
    <w:altName w:val="Calibri"/>
    <w:charset w:val="4D"/>
    <w:family w:val="auto"/>
    <w:pitch w:val="variable"/>
    <w:sig w:usb0="0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Pro">
    <w:altName w:val="﷽﷽﷽﷽﷽﷽﷽﷽ro"/>
    <w:charset w:val="00"/>
    <w:family w:val="auto"/>
    <w:pitch w:val="variable"/>
    <w:sig w:usb0="80000AAF" w:usb1="5000204A" w:usb2="00000000" w:usb3="00000000" w:csb0="0000003F" w:csb1="00000000"/>
  </w:font>
  <w:font w:name="☞GILROY-BLACK">
    <w:altName w:val="Calibri"/>
    <w:charset w:val="4D"/>
    <w:family w:val="auto"/>
    <w:pitch w:val="variable"/>
    <w:sig w:usb0="00000207" w:usb1="00000000" w:usb2="00000000" w:usb3="00000000" w:csb0="00000097" w:csb1="00000000"/>
  </w:font>
  <w:font w:name="Gilroy-Regular">
    <w:altName w:val="Calibri"/>
    <w:charset w:val="4D"/>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75B5" w14:textId="77777777" w:rsidR="001F3916" w:rsidRDefault="001F3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416F" w14:textId="77777777" w:rsidR="001F3916" w:rsidRPr="007F23E3" w:rsidRDefault="001F3916" w:rsidP="00FA5ECF">
    <w:pPr>
      <w:pStyle w:val="Footer"/>
      <w:ind w:left="-851"/>
      <w:rPr>
        <w:rFonts w:ascii="Arial Black" w:hAnsi="Arial Black"/>
        <w:b/>
        <w:bCs/>
        <w:color w:val="0016E8"/>
        <w:sz w:val="16"/>
        <w:szCs w:val="16"/>
      </w:rPr>
    </w:pPr>
    <w:bookmarkStart w:id="2" w:name="_Hlk65146277"/>
    <w:bookmarkStart w:id="3" w:name="_Hlk65146278"/>
    <w:bookmarkStart w:id="4" w:name="_Hlk65166945"/>
    <w:bookmarkStart w:id="5" w:name="_Hlk65166946"/>
    <w:r w:rsidRPr="007F23E3">
      <w:rPr>
        <w:rFonts w:ascii="Arial Black" w:hAnsi="Arial Black"/>
        <w:b/>
        <w:bCs/>
        <w:color w:val="0016E8"/>
        <w:sz w:val="16"/>
        <w:szCs w:val="16"/>
      </w:rPr>
      <w:t>LIVERPOOLHEALTHPARTNERS.ORG.UK</w:t>
    </w:r>
  </w:p>
  <w:p w14:paraId="375414BE" w14:textId="77777777" w:rsidR="001F3916" w:rsidRPr="007F23E3" w:rsidRDefault="001F3916" w:rsidP="00FA5ECF">
    <w:pPr>
      <w:pStyle w:val="Footer"/>
      <w:ind w:left="-851"/>
      <w:rPr>
        <w:rFonts w:ascii="Arial" w:hAnsi="Arial" w:cs="Arial"/>
        <w:color w:val="131313"/>
        <w:sz w:val="16"/>
        <w:szCs w:val="16"/>
      </w:rPr>
    </w:pPr>
    <w:r w:rsidRPr="007F23E3">
      <w:rPr>
        <w:rFonts w:ascii="Arial" w:hAnsi="Arial" w:cs="Arial"/>
        <w:color w:val="131313"/>
        <w:sz w:val="16"/>
        <w:szCs w:val="16"/>
      </w:rPr>
      <w:t>1</w:t>
    </w:r>
    <w:r w:rsidRPr="007F23E3">
      <w:rPr>
        <w:rFonts w:ascii="Arial" w:hAnsi="Arial" w:cs="Arial"/>
        <w:color w:val="131313"/>
        <w:sz w:val="16"/>
        <w:szCs w:val="16"/>
        <w:vertAlign w:val="superscript"/>
      </w:rPr>
      <w:t xml:space="preserve">st </w:t>
    </w:r>
    <w:r w:rsidRPr="007F23E3">
      <w:rPr>
        <w:rFonts w:ascii="Arial" w:hAnsi="Arial" w:cs="Arial"/>
        <w:color w:val="131313"/>
        <w:sz w:val="16"/>
        <w:szCs w:val="16"/>
      </w:rPr>
      <w:t>Floor, Liverpool Science Park</w:t>
    </w:r>
  </w:p>
  <w:p w14:paraId="2FAC9990" w14:textId="77777777" w:rsidR="001F3916" w:rsidRPr="007F23E3" w:rsidRDefault="001F3916" w:rsidP="00FA5ECF">
    <w:pPr>
      <w:pStyle w:val="Footer"/>
      <w:ind w:left="-851"/>
      <w:rPr>
        <w:rFonts w:ascii="Arial" w:hAnsi="Arial" w:cs="Arial"/>
        <w:color w:val="131313"/>
        <w:sz w:val="16"/>
        <w:szCs w:val="16"/>
      </w:rPr>
    </w:pPr>
    <w:r w:rsidRPr="007F23E3">
      <w:rPr>
        <w:rFonts w:ascii="Arial" w:hAnsi="Arial" w:cs="Arial"/>
        <w:color w:val="131313"/>
        <w:sz w:val="16"/>
        <w:szCs w:val="16"/>
      </w:rPr>
      <w:t>131 Mount Pleasant</w:t>
    </w:r>
  </w:p>
  <w:p w14:paraId="0B8BE94E" w14:textId="77777777" w:rsidR="001F3916" w:rsidRPr="00FA5ECF" w:rsidRDefault="001F3916" w:rsidP="00FA5ECF">
    <w:pPr>
      <w:pStyle w:val="Footer"/>
      <w:ind w:left="-851" w:right="-284"/>
      <w:rPr>
        <w:rFonts w:ascii="☞GILROY-BLACK" w:hAnsi="☞GILROY-BLACK"/>
        <w:sz w:val="16"/>
        <w:szCs w:val="16"/>
      </w:rPr>
    </w:pPr>
    <w:r w:rsidRPr="007F23E3">
      <w:rPr>
        <w:rFonts w:ascii="Arial" w:hAnsi="Arial" w:cs="Arial"/>
        <w:color w:val="131313"/>
        <w:sz w:val="16"/>
        <w:szCs w:val="16"/>
      </w:rPr>
      <w:t>Liverpool, L3 5TF</w:t>
    </w:r>
    <w:r>
      <w:rPr>
        <w:rFonts w:ascii="Gilroy-Regular" w:hAnsi="Gilroy-Regular" w:cs="Gilroy-Regular"/>
        <w:color w:val="131313"/>
        <w:sz w:val="16"/>
        <w:szCs w:val="16"/>
      </w:rPr>
      <w:tab/>
    </w:r>
    <w:r>
      <w:rPr>
        <w:rFonts w:ascii="Gilroy-Regular" w:hAnsi="Gilroy-Regular" w:cs="Gilroy-Regular"/>
        <w:color w:val="131313"/>
        <w:sz w:val="16"/>
        <w:szCs w:val="16"/>
      </w:rPr>
      <w:tab/>
    </w:r>
    <w:r w:rsidRPr="007F23E3">
      <w:rPr>
        <w:rFonts w:ascii="Arial Black" w:hAnsi="Arial Black" w:cs="Gilroy-Regular"/>
        <w:b/>
        <w:bCs/>
        <w:color w:val="131313"/>
        <w:sz w:val="16"/>
        <w:szCs w:val="16"/>
      </w:rPr>
      <w:t xml:space="preserve"> </w:t>
    </w:r>
    <w:r w:rsidRPr="007F23E3">
      <w:rPr>
        <w:rFonts w:ascii="Arial Black" w:hAnsi="Arial Black" w:cs="Gilroy-Regular"/>
        <w:b/>
        <w:bCs/>
        <w:color w:val="0016E8"/>
        <w:sz w:val="16"/>
        <w:szCs w:val="16"/>
      </w:rPr>
      <w:t>lhpadmin@liverpool.ac.uk</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B92D" w14:textId="77777777" w:rsidR="001F3916" w:rsidRDefault="001F39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981B" w14:textId="77777777" w:rsidR="001F3916" w:rsidRPr="007F23E3" w:rsidRDefault="001F3916" w:rsidP="00FA5ECF">
    <w:pPr>
      <w:pStyle w:val="Footer"/>
      <w:ind w:left="-851"/>
      <w:rPr>
        <w:rFonts w:ascii="Arial Black" w:hAnsi="Arial Black"/>
        <w:b/>
        <w:bCs/>
        <w:color w:val="0016E8"/>
        <w:sz w:val="16"/>
        <w:szCs w:val="16"/>
      </w:rPr>
    </w:pPr>
    <w:r w:rsidRPr="007F23E3">
      <w:rPr>
        <w:rFonts w:ascii="Arial Black" w:hAnsi="Arial Black"/>
        <w:b/>
        <w:bCs/>
        <w:color w:val="0016E8"/>
        <w:sz w:val="16"/>
        <w:szCs w:val="16"/>
      </w:rPr>
      <w:t>LIVERPOOLHEALTHPARTNERS.ORG.UK</w:t>
    </w:r>
  </w:p>
  <w:p w14:paraId="5C532570" w14:textId="77777777" w:rsidR="001F3916" w:rsidRPr="007F23E3" w:rsidRDefault="001F3916" w:rsidP="00FA5ECF">
    <w:pPr>
      <w:pStyle w:val="Footer"/>
      <w:ind w:left="-851"/>
      <w:rPr>
        <w:rFonts w:ascii="Arial" w:hAnsi="Arial" w:cs="Arial"/>
        <w:color w:val="131313"/>
        <w:sz w:val="16"/>
        <w:szCs w:val="16"/>
      </w:rPr>
    </w:pPr>
    <w:r w:rsidRPr="007F23E3">
      <w:rPr>
        <w:rFonts w:ascii="Arial" w:hAnsi="Arial" w:cs="Arial"/>
        <w:color w:val="131313"/>
        <w:sz w:val="16"/>
        <w:szCs w:val="16"/>
      </w:rPr>
      <w:t>1</w:t>
    </w:r>
    <w:r w:rsidRPr="007F23E3">
      <w:rPr>
        <w:rFonts w:ascii="Arial" w:hAnsi="Arial" w:cs="Arial"/>
        <w:color w:val="131313"/>
        <w:sz w:val="16"/>
        <w:szCs w:val="16"/>
        <w:vertAlign w:val="superscript"/>
      </w:rPr>
      <w:t xml:space="preserve">st </w:t>
    </w:r>
    <w:r w:rsidRPr="007F23E3">
      <w:rPr>
        <w:rFonts w:ascii="Arial" w:hAnsi="Arial" w:cs="Arial"/>
        <w:color w:val="131313"/>
        <w:sz w:val="16"/>
        <w:szCs w:val="16"/>
      </w:rPr>
      <w:t>Floor, Liverpool Science Park</w:t>
    </w:r>
  </w:p>
  <w:p w14:paraId="7CD02D86" w14:textId="77777777" w:rsidR="001F3916" w:rsidRPr="007F23E3" w:rsidRDefault="001F3916" w:rsidP="00FA5ECF">
    <w:pPr>
      <w:pStyle w:val="Footer"/>
      <w:ind w:left="-851"/>
      <w:rPr>
        <w:rFonts w:ascii="Arial" w:hAnsi="Arial" w:cs="Arial"/>
        <w:color w:val="131313"/>
        <w:sz w:val="16"/>
        <w:szCs w:val="16"/>
      </w:rPr>
    </w:pPr>
    <w:r w:rsidRPr="007F23E3">
      <w:rPr>
        <w:rFonts w:ascii="Arial" w:hAnsi="Arial" w:cs="Arial"/>
        <w:color w:val="131313"/>
        <w:sz w:val="16"/>
        <w:szCs w:val="16"/>
      </w:rPr>
      <w:t>131 Mount Pleasant</w:t>
    </w:r>
  </w:p>
  <w:p w14:paraId="596F66D6" w14:textId="77777777" w:rsidR="001F3916" w:rsidRPr="00FA5ECF" w:rsidRDefault="001F3916" w:rsidP="00FA5ECF">
    <w:pPr>
      <w:pStyle w:val="Footer"/>
      <w:ind w:left="-851" w:right="-284"/>
      <w:rPr>
        <w:rFonts w:ascii="☞GILROY-BLACK" w:hAnsi="☞GILROY-BLACK"/>
        <w:sz w:val="16"/>
        <w:szCs w:val="16"/>
      </w:rPr>
    </w:pPr>
    <w:r w:rsidRPr="007F23E3">
      <w:rPr>
        <w:rFonts w:ascii="Arial" w:hAnsi="Arial" w:cs="Arial"/>
        <w:color w:val="131313"/>
        <w:sz w:val="16"/>
        <w:szCs w:val="16"/>
      </w:rPr>
      <w:t>Liverpool, L3 5TF</w:t>
    </w:r>
    <w:r>
      <w:rPr>
        <w:rFonts w:ascii="Gilroy-Regular" w:hAnsi="Gilroy-Regular" w:cs="Gilroy-Regular"/>
        <w:color w:val="131313"/>
        <w:sz w:val="16"/>
        <w:szCs w:val="16"/>
      </w:rPr>
      <w:tab/>
    </w:r>
    <w:r>
      <w:rPr>
        <w:rFonts w:ascii="Gilroy-Regular" w:hAnsi="Gilroy-Regular" w:cs="Gilroy-Regular"/>
        <w:color w:val="131313"/>
        <w:sz w:val="16"/>
        <w:szCs w:val="16"/>
      </w:rPr>
      <w:tab/>
      <w:t xml:space="preserve"> </w:t>
    </w:r>
    <w:r>
      <w:rPr>
        <w:rFonts w:ascii="Gilroy-Regular" w:hAnsi="Gilroy-Regular" w:cs="Gilroy-Regular"/>
        <w:color w:val="131313"/>
        <w:sz w:val="16"/>
        <w:szCs w:val="16"/>
      </w:rPr>
      <w:tab/>
    </w:r>
    <w:r>
      <w:rPr>
        <w:rFonts w:ascii="Gilroy-Regular" w:hAnsi="Gilroy-Regular" w:cs="Gilroy-Regular"/>
        <w:color w:val="131313"/>
        <w:sz w:val="16"/>
        <w:szCs w:val="16"/>
      </w:rPr>
      <w:tab/>
    </w:r>
    <w:r>
      <w:rPr>
        <w:rFonts w:ascii="Gilroy-Regular" w:hAnsi="Gilroy-Regular" w:cs="Gilroy-Regular"/>
        <w:color w:val="131313"/>
        <w:sz w:val="16"/>
        <w:szCs w:val="16"/>
      </w:rPr>
      <w:tab/>
      <w:t xml:space="preserve">             </w:t>
    </w:r>
    <w:r w:rsidRPr="007F23E3">
      <w:rPr>
        <w:rFonts w:ascii="Arial Black" w:hAnsi="Arial Black" w:cs="Gilroy-Regular"/>
        <w:b/>
        <w:bCs/>
        <w:color w:val="131313"/>
        <w:sz w:val="16"/>
        <w:szCs w:val="16"/>
      </w:rPr>
      <w:t xml:space="preserve"> </w:t>
    </w:r>
    <w:r w:rsidRPr="007F23E3">
      <w:rPr>
        <w:rFonts w:ascii="Arial Black" w:hAnsi="Arial Black" w:cs="Gilroy-Regular"/>
        <w:b/>
        <w:bCs/>
        <w:color w:val="0016E8"/>
        <w:sz w:val="16"/>
        <w:szCs w:val="16"/>
      </w:rPr>
      <w:t>lhpadmin@liverpool.ac.uk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75688" w14:textId="77777777" w:rsidR="001F3916" w:rsidRDefault="001F3916" w:rsidP="009C3EB0">
      <w:r>
        <w:separator/>
      </w:r>
    </w:p>
  </w:footnote>
  <w:footnote w:type="continuationSeparator" w:id="0">
    <w:p w14:paraId="4CF354A4" w14:textId="77777777" w:rsidR="001F3916" w:rsidRDefault="001F3916" w:rsidP="009C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968D" w14:textId="44802E4E" w:rsidR="001F3916" w:rsidRDefault="00361ACC">
    <w:pPr>
      <w:pStyle w:val="Header"/>
    </w:pPr>
    <w:ins w:id="0" w:author="Herbertson, Gemma" w:date="2021-06-08T09:48:00Z">
      <w:r>
        <w:rPr>
          <w:noProof/>
        </w:rPr>
        <w:pict w14:anchorId="47D15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35" o:spid="_x0000_s12290" type="#_x0000_t136" style="position:absolute;margin-left:0;margin-top:0;width:561.35pt;height:74.85pt;rotation:315;z-index:-251653120;mso-position-horizontal:center;mso-position-horizontal-relative:margin;mso-position-vertical:center;mso-position-vertical-relative:margin" o:allowincell="f" fillcolor="silver" stroked="f">
            <v:fill opacity=".5"/>
            <v:textpath style="font-family:&quot;MerriweatherSans-Light&quot;;font-size:1pt" string="CHAIR APPROVED"/>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DCB5" w14:textId="44B694EB" w:rsidR="001F3916" w:rsidRDefault="00361ACC">
    <w:pPr>
      <w:pStyle w:val="Header"/>
    </w:pPr>
    <w:ins w:id="1" w:author="Herbertson, Gemma" w:date="2021-06-08T09:48:00Z">
      <w:r>
        <w:rPr>
          <w:noProof/>
        </w:rPr>
        <w:pict w14:anchorId="695D8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36" o:spid="_x0000_s12291" type="#_x0000_t136" style="position:absolute;margin-left:0;margin-top:0;width:561.35pt;height:74.85pt;rotation:315;z-index:-251651072;mso-position-horizontal:center;mso-position-horizontal-relative:margin;mso-position-vertical:center;mso-position-vertical-relative:margin" o:allowincell="f" fillcolor="silver" stroked="f">
            <v:fill opacity=".5"/>
            <v:textpath style="font-family:&quot;MerriweatherSans-Light&quot;;font-size:1pt" string="CHAIR APPROVED"/>
            <w10:wrap anchorx="margin" anchory="margin"/>
          </v:shape>
        </w:pict>
      </w:r>
    </w:ins>
    <w:r w:rsidR="001F3916">
      <w:rPr>
        <w:noProof/>
      </w:rPr>
      <w:drawing>
        <wp:anchor distT="0" distB="0" distL="114300" distR="114300" simplePos="0" relativeHeight="251659264" behindDoc="1" locked="0" layoutInCell="1" allowOverlap="1" wp14:anchorId="21531034" wp14:editId="0AA150D8">
          <wp:simplePos x="0" y="0"/>
          <wp:positionH relativeFrom="page">
            <wp:align>right</wp:align>
          </wp:positionH>
          <wp:positionV relativeFrom="paragraph">
            <wp:posOffset>-457835</wp:posOffset>
          </wp:positionV>
          <wp:extent cx="7559040" cy="115116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b="89225"/>
                  <a:stretch/>
                </pic:blipFill>
                <pic:spPr bwMode="auto">
                  <a:xfrm>
                    <a:off x="0" y="0"/>
                    <a:ext cx="7559040" cy="1151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3E118" w14:textId="77777777" w:rsidR="001F3916" w:rsidRDefault="001F3916">
    <w:pPr>
      <w:pStyle w:val="Header"/>
    </w:pPr>
  </w:p>
  <w:p w14:paraId="5CAF51A6" w14:textId="77777777" w:rsidR="001F3916" w:rsidRDefault="001F3916">
    <w:pPr>
      <w:pStyle w:val="Header"/>
    </w:pPr>
  </w:p>
  <w:p w14:paraId="4CDC37ED" w14:textId="77777777" w:rsidR="001F3916" w:rsidRPr="008D1DDC" w:rsidRDefault="001F3916">
    <w:pPr>
      <w:pStyle w:val="Header"/>
      <w:rPr>
        <w:rFonts w:ascii="Arial" w:hAnsi="Arial" w:cs="Arial"/>
        <w:sz w:val="16"/>
        <w:szCs w:val="16"/>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1D37" w14:textId="4A3A3A52" w:rsidR="001F3916" w:rsidRDefault="00361ACC">
    <w:pPr>
      <w:pStyle w:val="Header"/>
    </w:pPr>
    <w:ins w:id="6" w:author="Herbertson, Gemma" w:date="2021-06-08T09:48:00Z">
      <w:r>
        <w:rPr>
          <w:noProof/>
        </w:rPr>
        <w:pict w14:anchorId="3C34A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34" o:spid="_x0000_s12289"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MerriweatherSans-Light&quot;;font-size:1pt" string="CHAIR APPROVED"/>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543D" w14:textId="173B8A62" w:rsidR="001F3916" w:rsidRDefault="00361ACC">
    <w:pPr>
      <w:pStyle w:val="Header"/>
    </w:pPr>
    <w:ins w:id="7" w:author="Herbertson, Gemma" w:date="2021-06-08T09:48:00Z">
      <w:r>
        <w:rPr>
          <w:noProof/>
        </w:rPr>
        <w:pict w14:anchorId="370D6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38" o:spid="_x0000_s12293" type="#_x0000_t136" style="position:absolute;margin-left:0;margin-top:0;width:561.35pt;height:74.85pt;rotation:315;z-index:-251646976;mso-position-horizontal:center;mso-position-horizontal-relative:margin;mso-position-vertical:center;mso-position-vertical-relative:margin" o:allowincell="f" fillcolor="silver" stroked="f">
            <v:fill opacity=".5"/>
            <v:textpath style="font-family:&quot;MerriweatherSans-Light&quot;;font-size:1pt" string="CHAIR APPROVED"/>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D181" w14:textId="0EF2A4AA" w:rsidR="001F3916" w:rsidRDefault="00361ACC">
    <w:pPr>
      <w:pStyle w:val="Header"/>
    </w:pPr>
    <w:ins w:id="8" w:author="Herbertson, Gemma" w:date="2021-06-08T09:48:00Z">
      <w:r>
        <w:rPr>
          <w:noProof/>
        </w:rPr>
        <w:pict w14:anchorId="2A440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39" o:spid="_x0000_s12294" type="#_x0000_t136" style="position:absolute;margin-left:0;margin-top:0;width:561.35pt;height:74.85pt;rotation:315;z-index:-251644928;mso-position-horizontal:center;mso-position-horizontal-relative:margin;mso-position-vertical:center;mso-position-vertical-relative:margin" o:allowincell="f" fillcolor="silver" stroked="f">
            <v:fill opacity=".5"/>
            <v:textpath style="font-family:&quot;MerriweatherSans-Light&quot;;font-size:1pt" string="CHAIR APPROVED"/>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AB78" w14:textId="5CAF9EAD" w:rsidR="001F3916" w:rsidRDefault="00361ACC">
    <w:pPr>
      <w:pStyle w:val="Header"/>
    </w:pPr>
    <w:ins w:id="9" w:author="Herbertson, Gemma" w:date="2021-06-08T09:48:00Z">
      <w:r>
        <w:rPr>
          <w:noProof/>
        </w:rPr>
        <w:pict w14:anchorId="4A669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737" o:spid="_x0000_s12292" type="#_x0000_t136" style="position:absolute;margin-left:0;margin-top:0;width:561.35pt;height:74.85pt;rotation:315;z-index:-251649024;mso-position-horizontal:center;mso-position-horizontal-relative:margin;mso-position-vertical:center;mso-position-vertical-relative:margin" o:allowincell="f" fillcolor="silver" stroked="f">
            <v:fill opacity=".5"/>
            <v:textpath style="font-family:&quot;MerriweatherSans-Light&quot;;font-size:1pt" string="CHAIR APPROVED"/>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494"/>
    <w:multiLevelType w:val="hybridMultilevel"/>
    <w:tmpl w:val="B160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47AF1"/>
    <w:multiLevelType w:val="hybridMultilevel"/>
    <w:tmpl w:val="A4A03018"/>
    <w:lvl w:ilvl="0" w:tplc="F1E8ED2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A029F"/>
    <w:multiLevelType w:val="hybridMultilevel"/>
    <w:tmpl w:val="10587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80268"/>
    <w:multiLevelType w:val="hybridMultilevel"/>
    <w:tmpl w:val="C352A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B7E95"/>
    <w:multiLevelType w:val="hybridMultilevel"/>
    <w:tmpl w:val="F5627910"/>
    <w:lvl w:ilvl="0" w:tplc="F8068A66">
      <w:numFmt w:val="bullet"/>
      <w:lvlText w:val=""/>
      <w:lvlJc w:val="left"/>
      <w:pPr>
        <w:ind w:left="360" w:hanging="360"/>
      </w:pPr>
      <w:rPr>
        <w:rFonts w:ascii="Symbol" w:eastAsia="MerriweatherSans-Light"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334FC"/>
    <w:multiLevelType w:val="hybridMultilevel"/>
    <w:tmpl w:val="BAC00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359B8"/>
    <w:multiLevelType w:val="hybridMultilevel"/>
    <w:tmpl w:val="92E83568"/>
    <w:lvl w:ilvl="0" w:tplc="F1E8ED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445A2"/>
    <w:multiLevelType w:val="hybridMultilevel"/>
    <w:tmpl w:val="1EA4E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F07296"/>
    <w:multiLevelType w:val="hybridMultilevel"/>
    <w:tmpl w:val="2A60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E397A"/>
    <w:multiLevelType w:val="hybridMultilevel"/>
    <w:tmpl w:val="D12C1958"/>
    <w:lvl w:ilvl="0" w:tplc="D70C93B4">
      <w:numFmt w:val="bullet"/>
      <w:lvlText w:val=""/>
      <w:lvlJc w:val="left"/>
      <w:pPr>
        <w:ind w:left="720" w:hanging="360"/>
      </w:pPr>
      <w:rPr>
        <w:rFonts w:ascii="Symbol" w:eastAsia="MerriweatherSans-Ligh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30D25"/>
    <w:multiLevelType w:val="hybridMultilevel"/>
    <w:tmpl w:val="D07CE1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566626"/>
    <w:multiLevelType w:val="hybridMultilevel"/>
    <w:tmpl w:val="537E8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987F73"/>
    <w:multiLevelType w:val="hybridMultilevel"/>
    <w:tmpl w:val="497EE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9E3805"/>
    <w:multiLevelType w:val="hybridMultilevel"/>
    <w:tmpl w:val="8F5C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577EB9"/>
    <w:multiLevelType w:val="hybridMultilevel"/>
    <w:tmpl w:val="16003AE0"/>
    <w:lvl w:ilvl="0" w:tplc="F8068A66">
      <w:numFmt w:val="bullet"/>
      <w:lvlText w:val=""/>
      <w:lvlJc w:val="left"/>
      <w:pPr>
        <w:ind w:left="363" w:hanging="360"/>
      </w:pPr>
      <w:rPr>
        <w:rFonts w:ascii="Symbol" w:eastAsia="MerriweatherSans-Light" w:hAnsi="Symbol" w:cs="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62C03C9B"/>
    <w:multiLevelType w:val="hybridMultilevel"/>
    <w:tmpl w:val="CFAEC9D0"/>
    <w:lvl w:ilvl="0" w:tplc="FCCA6B24">
      <w:start w:val="1"/>
      <w:numFmt w:val="decimal"/>
      <w:lvlText w:val="%1."/>
      <w:lvlJc w:val="left"/>
      <w:pPr>
        <w:ind w:left="720" w:hanging="360"/>
      </w:pPr>
      <w:rPr>
        <w:rFonts w:asciiTheme="minorBidi" w:hAnsiTheme="minorBidi" w:cstheme="minorBidi" w:hint="default"/>
        <w:i w:val="0"/>
        <w:iCs w:val="0"/>
        <w:color w:val="000000" w:themeColor="text1"/>
        <w:sz w:val="22"/>
        <w:szCs w:val="22"/>
      </w:rPr>
    </w:lvl>
    <w:lvl w:ilvl="1" w:tplc="5076332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74B3B"/>
    <w:multiLevelType w:val="hybridMultilevel"/>
    <w:tmpl w:val="D68EA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096481"/>
    <w:multiLevelType w:val="hybridMultilevel"/>
    <w:tmpl w:val="06B48936"/>
    <w:lvl w:ilvl="0" w:tplc="5076332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75F0D"/>
    <w:multiLevelType w:val="hybridMultilevel"/>
    <w:tmpl w:val="74869996"/>
    <w:lvl w:ilvl="0" w:tplc="50763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A2AB5"/>
    <w:multiLevelType w:val="hybridMultilevel"/>
    <w:tmpl w:val="390AC758"/>
    <w:lvl w:ilvl="0" w:tplc="F8068A66">
      <w:numFmt w:val="bullet"/>
      <w:lvlText w:val=""/>
      <w:lvlJc w:val="left"/>
      <w:pPr>
        <w:ind w:left="360" w:hanging="360"/>
      </w:pPr>
      <w:rPr>
        <w:rFonts w:ascii="Symbol" w:eastAsia="MerriweatherSans-Light"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012559"/>
    <w:multiLevelType w:val="hybridMultilevel"/>
    <w:tmpl w:val="0FC8CF6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21" w15:restartNumberingAfterBreak="0">
    <w:nsid w:val="77246186"/>
    <w:multiLevelType w:val="hybridMultilevel"/>
    <w:tmpl w:val="41409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5E1D7A"/>
    <w:multiLevelType w:val="hybridMultilevel"/>
    <w:tmpl w:val="43D6FE22"/>
    <w:lvl w:ilvl="0" w:tplc="0809000F">
      <w:start w:val="1"/>
      <w:numFmt w:val="decimal"/>
      <w:lvlText w:val="%1."/>
      <w:lvlJc w:val="left"/>
      <w:pPr>
        <w:ind w:left="720" w:hanging="360"/>
      </w:pPr>
      <w:rPr>
        <w:rFonts w:hint="default"/>
        <w:b w:val="0"/>
        <w:bCs/>
        <w:i w:val="0"/>
        <w:iCs w:val="0"/>
        <w:color w:val="000000" w:themeColor="text1"/>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5"/>
  </w:num>
  <w:num w:numId="5">
    <w:abstractNumId w:val="18"/>
  </w:num>
  <w:num w:numId="6">
    <w:abstractNumId w:val="17"/>
  </w:num>
  <w:num w:numId="7">
    <w:abstractNumId w:val="8"/>
  </w:num>
  <w:num w:numId="8">
    <w:abstractNumId w:val="20"/>
  </w:num>
  <w:num w:numId="9">
    <w:abstractNumId w:val="11"/>
  </w:num>
  <w:num w:numId="10">
    <w:abstractNumId w:val="7"/>
  </w:num>
  <w:num w:numId="11">
    <w:abstractNumId w:val="10"/>
  </w:num>
  <w:num w:numId="12">
    <w:abstractNumId w:val="2"/>
  </w:num>
  <w:num w:numId="13">
    <w:abstractNumId w:val="13"/>
  </w:num>
  <w:num w:numId="14">
    <w:abstractNumId w:val="14"/>
  </w:num>
  <w:num w:numId="15">
    <w:abstractNumId w:val="19"/>
  </w:num>
  <w:num w:numId="16">
    <w:abstractNumId w:val="4"/>
  </w:num>
  <w:num w:numId="17">
    <w:abstractNumId w:val="3"/>
  </w:num>
  <w:num w:numId="18">
    <w:abstractNumId w:val="22"/>
  </w:num>
  <w:num w:numId="19">
    <w:abstractNumId w:val="15"/>
  </w:num>
  <w:num w:numId="20">
    <w:abstractNumId w:val="12"/>
  </w:num>
  <w:num w:numId="21">
    <w:abstractNumId w:val="6"/>
  </w:num>
  <w:num w:numId="22">
    <w:abstractNumId w:val="1"/>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rbertson, Gemma">
    <w15:presenceInfo w15:providerId="AD" w15:userId="S-1-5-21-137024685-2204166116-4157399963-484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CD"/>
    <w:rsid w:val="000075A9"/>
    <w:rsid w:val="00015F08"/>
    <w:rsid w:val="000166BB"/>
    <w:rsid w:val="00041A95"/>
    <w:rsid w:val="00042DFB"/>
    <w:rsid w:val="00060520"/>
    <w:rsid w:val="00072A46"/>
    <w:rsid w:val="00084E81"/>
    <w:rsid w:val="00087DFB"/>
    <w:rsid w:val="0009204D"/>
    <w:rsid w:val="0009427E"/>
    <w:rsid w:val="000A5A5E"/>
    <w:rsid w:val="000B5758"/>
    <w:rsid w:val="000B6F8B"/>
    <w:rsid w:val="000C4F7C"/>
    <w:rsid w:val="000D0234"/>
    <w:rsid w:val="000D18B0"/>
    <w:rsid w:val="000F053A"/>
    <w:rsid w:val="000F41BD"/>
    <w:rsid w:val="0010401C"/>
    <w:rsid w:val="00105721"/>
    <w:rsid w:val="00114050"/>
    <w:rsid w:val="00114D7F"/>
    <w:rsid w:val="001215E5"/>
    <w:rsid w:val="00152DF1"/>
    <w:rsid w:val="0017029E"/>
    <w:rsid w:val="00187EA8"/>
    <w:rsid w:val="001B5955"/>
    <w:rsid w:val="001C0D1C"/>
    <w:rsid w:val="001F2370"/>
    <w:rsid w:val="001F3916"/>
    <w:rsid w:val="001F721D"/>
    <w:rsid w:val="00225796"/>
    <w:rsid w:val="00236B0D"/>
    <w:rsid w:val="002378C8"/>
    <w:rsid w:val="002549F9"/>
    <w:rsid w:val="00270B19"/>
    <w:rsid w:val="00274590"/>
    <w:rsid w:val="002A5E0E"/>
    <w:rsid w:val="002B0816"/>
    <w:rsid w:val="002B2355"/>
    <w:rsid w:val="002B2666"/>
    <w:rsid w:val="002D3192"/>
    <w:rsid w:val="002D46CE"/>
    <w:rsid w:val="002E54C5"/>
    <w:rsid w:val="002E7DD1"/>
    <w:rsid w:val="002F3637"/>
    <w:rsid w:val="00304C3E"/>
    <w:rsid w:val="00310099"/>
    <w:rsid w:val="003151DD"/>
    <w:rsid w:val="0032571D"/>
    <w:rsid w:val="00361ACC"/>
    <w:rsid w:val="00374704"/>
    <w:rsid w:val="0038373A"/>
    <w:rsid w:val="003B16AB"/>
    <w:rsid w:val="003B40B0"/>
    <w:rsid w:val="003C6429"/>
    <w:rsid w:val="00402661"/>
    <w:rsid w:val="0042424E"/>
    <w:rsid w:val="0043765C"/>
    <w:rsid w:val="00442847"/>
    <w:rsid w:val="00445A77"/>
    <w:rsid w:val="004469DB"/>
    <w:rsid w:val="00447453"/>
    <w:rsid w:val="0046043E"/>
    <w:rsid w:val="00495806"/>
    <w:rsid w:val="004A5FCD"/>
    <w:rsid w:val="004A78A5"/>
    <w:rsid w:val="004C32B9"/>
    <w:rsid w:val="004F0345"/>
    <w:rsid w:val="00500316"/>
    <w:rsid w:val="00510B40"/>
    <w:rsid w:val="00512A27"/>
    <w:rsid w:val="00527B2D"/>
    <w:rsid w:val="005417D7"/>
    <w:rsid w:val="00547611"/>
    <w:rsid w:val="00561A4E"/>
    <w:rsid w:val="00564841"/>
    <w:rsid w:val="00565265"/>
    <w:rsid w:val="00572C91"/>
    <w:rsid w:val="00584C11"/>
    <w:rsid w:val="005944D6"/>
    <w:rsid w:val="00595DFC"/>
    <w:rsid w:val="005B5FDF"/>
    <w:rsid w:val="005D6320"/>
    <w:rsid w:val="005F5A91"/>
    <w:rsid w:val="00612008"/>
    <w:rsid w:val="00621ECF"/>
    <w:rsid w:val="00640B27"/>
    <w:rsid w:val="006472E4"/>
    <w:rsid w:val="00665E7E"/>
    <w:rsid w:val="006777BD"/>
    <w:rsid w:val="00681AAF"/>
    <w:rsid w:val="006B44DF"/>
    <w:rsid w:val="006B799D"/>
    <w:rsid w:val="006D3910"/>
    <w:rsid w:val="00706D59"/>
    <w:rsid w:val="00712F81"/>
    <w:rsid w:val="00717C84"/>
    <w:rsid w:val="00741340"/>
    <w:rsid w:val="007559A1"/>
    <w:rsid w:val="00756B9E"/>
    <w:rsid w:val="0076225F"/>
    <w:rsid w:val="00777C29"/>
    <w:rsid w:val="007A0DC4"/>
    <w:rsid w:val="007A3C42"/>
    <w:rsid w:val="007A6EB8"/>
    <w:rsid w:val="007D1B96"/>
    <w:rsid w:val="007F0F3E"/>
    <w:rsid w:val="008108A6"/>
    <w:rsid w:val="00830D96"/>
    <w:rsid w:val="00870FA1"/>
    <w:rsid w:val="0088204E"/>
    <w:rsid w:val="00882E3C"/>
    <w:rsid w:val="00892652"/>
    <w:rsid w:val="00895DAD"/>
    <w:rsid w:val="008A007E"/>
    <w:rsid w:val="008A04C5"/>
    <w:rsid w:val="008A688B"/>
    <w:rsid w:val="008D1DC3"/>
    <w:rsid w:val="008D1DDC"/>
    <w:rsid w:val="008F009A"/>
    <w:rsid w:val="008F7989"/>
    <w:rsid w:val="00902867"/>
    <w:rsid w:val="00902E8C"/>
    <w:rsid w:val="0091265D"/>
    <w:rsid w:val="00932E22"/>
    <w:rsid w:val="00945449"/>
    <w:rsid w:val="00947C45"/>
    <w:rsid w:val="00950ABC"/>
    <w:rsid w:val="009726CF"/>
    <w:rsid w:val="00983CBE"/>
    <w:rsid w:val="009927F1"/>
    <w:rsid w:val="0099347A"/>
    <w:rsid w:val="009A3146"/>
    <w:rsid w:val="009A3BFA"/>
    <w:rsid w:val="009B37A8"/>
    <w:rsid w:val="009B47C9"/>
    <w:rsid w:val="009C3EB0"/>
    <w:rsid w:val="00A13E37"/>
    <w:rsid w:val="00A33AC8"/>
    <w:rsid w:val="00A472CC"/>
    <w:rsid w:val="00A661C1"/>
    <w:rsid w:val="00A71921"/>
    <w:rsid w:val="00AA044F"/>
    <w:rsid w:val="00AB2061"/>
    <w:rsid w:val="00AD043E"/>
    <w:rsid w:val="00AD2D3E"/>
    <w:rsid w:val="00AD63E9"/>
    <w:rsid w:val="00AE465D"/>
    <w:rsid w:val="00B13A45"/>
    <w:rsid w:val="00B72BA1"/>
    <w:rsid w:val="00B877B4"/>
    <w:rsid w:val="00B93A9B"/>
    <w:rsid w:val="00B96BF2"/>
    <w:rsid w:val="00BA15FA"/>
    <w:rsid w:val="00BC2FD8"/>
    <w:rsid w:val="00BD3F35"/>
    <w:rsid w:val="00BE5868"/>
    <w:rsid w:val="00BE63F6"/>
    <w:rsid w:val="00C20CAA"/>
    <w:rsid w:val="00C530AF"/>
    <w:rsid w:val="00C63D74"/>
    <w:rsid w:val="00C6409E"/>
    <w:rsid w:val="00C66474"/>
    <w:rsid w:val="00C72835"/>
    <w:rsid w:val="00C80F04"/>
    <w:rsid w:val="00C86763"/>
    <w:rsid w:val="00C86C00"/>
    <w:rsid w:val="00C8723E"/>
    <w:rsid w:val="00C93245"/>
    <w:rsid w:val="00C94FBF"/>
    <w:rsid w:val="00C96A6F"/>
    <w:rsid w:val="00CB39CD"/>
    <w:rsid w:val="00CD25E3"/>
    <w:rsid w:val="00D06C1E"/>
    <w:rsid w:val="00D254CC"/>
    <w:rsid w:val="00D25896"/>
    <w:rsid w:val="00D266A2"/>
    <w:rsid w:val="00D30437"/>
    <w:rsid w:val="00D50622"/>
    <w:rsid w:val="00D53210"/>
    <w:rsid w:val="00D53A14"/>
    <w:rsid w:val="00D61ABE"/>
    <w:rsid w:val="00D6205F"/>
    <w:rsid w:val="00D6556D"/>
    <w:rsid w:val="00D93976"/>
    <w:rsid w:val="00DE23CC"/>
    <w:rsid w:val="00E0621B"/>
    <w:rsid w:val="00E16B56"/>
    <w:rsid w:val="00E206A2"/>
    <w:rsid w:val="00E434FC"/>
    <w:rsid w:val="00E60A3C"/>
    <w:rsid w:val="00E83C6D"/>
    <w:rsid w:val="00EA11F5"/>
    <w:rsid w:val="00EB1E70"/>
    <w:rsid w:val="00EB7F04"/>
    <w:rsid w:val="00ED537A"/>
    <w:rsid w:val="00F0491F"/>
    <w:rsid w:val="00F074A2"/>
    <w:rsid w:val="00F1361C"/>
    <w:rsid w:val="00F41403"/>
    <w:rsid w:val="00F82EFA"/>
    <w:rsid w:val="00F914F2"/>
    <w:rsid w:val="00F94610"/>
    <w:rsid w:val="00F95517"/>
    <w:rsid w:val="00FA5ECF"/>
    <w:rsid w:val="00FB19DC"/>
    <w:rsid w:val="00FB2089"/>
    <w:rsid w:val="00FB5DEC"/>
    <w:rsid w:val="00FD46C6"/>
    <w:rsid w:val="00FE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41C2D486"/>
  <w15:chartTrackingRefBased/>
  <w15:docId w15:val="{F38654FD-4E9D-4881-AE27-5C14576A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39CD"/>
    <w:pPr>
      <w:widowControl w:val="0"/>
      <w:autoSpaceDE w:val="0"/>
      <w:autoSpaceDN w:val="0"/>
      <w:spacing w:after="0" w:line="240" w:lineRule="auto"/>
    </w:pPr>
    <w:rPr>
      <w:rFonts w:ascii="MerriweatherSans-Light" w:eastAsia="MerriweatherSans-Light" w:hAnsi="MerriweatherSans-Light" w:cs="MerriweatherSans-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39CD"/>
    <w:rPr>
      <w:sz w:val="18"/>
      <w:szCs w:val="18"/>
    </w:rPr>
  </w:style>
  <w:style w:type="character" w:customStyle="1" w:styleId="BodyTextChar">
    <w:name w:val="Body Text Char"/>
    <w:basedOn w:val="DefaultParagraphFont"/>
    <w:link w:val="BodyText"/>
    <w:uiPriority w:val="1"/>
    <w:rsid w:val="00CB39CD"/>
    <w:rPr>
      <w:rFonts w:ascii="MerriweatherSans-Light" w:eastAsia="MerriweatherSans-Light" w:hAnsi="MerriweatherSans-Light" w:cs="MerriweatherSans-Light"/>
      <w:sz w:val="18"/>
      <w:szCs w:val="18"/>
      <w:lang w:val="en-US"/>
    </w:rPr>
  </w:style>
  <w:style w:type="table" w:styleId="TableGrid">
    <w:name w:val="Table Grid"/>
    <w:basedOn w:val="TableNormal"/>
    <w:uiPriority w:val="39"/>
    <w:rsid w:val="00CB39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39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EB0"/>
    <w:pPr>
      <w:tabs>
        <w:tab w:val="center" w:pos="4513"/>
        <w:tab w:val="right" w:pos="9026"/>
      </w:tabs>
    </w:pPr>
  </w:style>
  <w:style w:type="character" w:customStyle="1" w:styleId="HeaderChar">
    <w:name w:val="Header Char"/>
    <w:basedOn w:val="DefaultParagraphFont"/>
    <w:link w:val="Header"/>
    <w:uiPriority w:val="99"/>
    <w:rsid w:val="009C3EB0"/>
    <w:rPr>
      <w:rFonts w:ascii="MerriweatherSans-Light" w:eastAsia="MerriweatherSans-Light" w:hAnsi="MerriweatherSans-Light" w:cs="MerriweatherSans-Light"/>
      <w:lang w:val="en-US"/>
    </w:rPr>
  </w:style>
  <w:style w:type="paragraph" w:styleId="Footer">
    <w:name w:val="footer"/>
    <w:basedOn w:val="Normal"/>
    <w:link w:val="FooterChar"/>
    <w:uiPriority w:val="99"/>
    <w:unhideWhenUsed/>
    <w:rsid w:val="009C3EB0"/>
    <w:pPr>
      <w:tabs>
        <w:tab w:val="center" w:pos="4513"/>
        <w:tab w:val="right" w:pos="9026"/>
      </w:tabs>
    </w:pPr>
  </w:style>
  <w:style w:type="character" w:customStyle="1" w:styleId="FooterChar">
    <w:name w:val="Footer Char"/>
    <w:basedOn w:val="DefaultParagraphFont"/>
    <w:link w:val="Footer"/>
    <w:uiPriority w:val="99"/>
    <w:rsid w:val="009C3EB0"/>
    <w:rPr>
      <w:rFonts w:ascii="MerriweatherSans-Light" w:eastAsia="MerriweatherSans-Light" w:hAnsi="MerriweatherSans-Light" w:cs="MerriweatherSans-Light"/>
      <w:lang w:val="en-US"/>
    </w:rPr>
  </w:style>
  <w:style w:type="character" w:styleId="CommentReference">
    <w:name w:val="annotation reference"/>
    <w:basedOn w:val="DefaultParagraphFont"/>
    <w:uiPriority w:val="99"/>
    <w:semiHidden/>
    <w:unhideWhenUsed/>
    <w:rsid w:val="00A661C1"/>
    <w:rPr>
      <w:sz w:val="16"/>
      <w:szCs w:val="16"/>
    </w:rPr>
  </w:style>
  <w:style w:type="paragraph" w:styleId="CommentText">
    <w:name w:val="annotation text"/>
    <w:basedOn w:val="Normal"/>
    <w:link w:val="CommentTextChar"/>
    <w:uiPriority w:val="99"/>
    <w:semiHidden/>
    <w:unhideWhenUsed/>
    <w:rsid w:val="00A661C1"/>
    <w:rPr>
      <w:sz w:val="20"/>
      <w:szCs w:val="20"/>
    </w:rPr>
  </w:style>
  <w:style w:type="character" w:customStyle="1" w:styleId="CommentTextChar">
    <w:name w:val="Comment Text Char"/>
    <w:basedOn w:val="DefaultParagraphFont"/>
    <w:link w:val="CommentText"/>
    <w:uiPriority w:val="99"/>
    <w:semiHidden/>
    <w:rsid w:val="00A661C1"/>
    <w:rPr>
      <w:rFonts w:ascii="MerriweatherSans-Light" w:eastAsia="MerriweatherSans-Light" w:hAnsi="MerriweatherSans-Light" w:cs="MerriweatherSans-Light"/>
      <w:sz w:val="20"/>
      <w:szCs w:val="20"/>
      <w:lang w:val="en-US"/>
    </w:rPr>
  </w:style>
  <w:style w:type="paragraph" w:styleId="CommentSubject">
    <w:name w:val="annotation subject"/>
    <w:basedOn w:val="CommentText"/>
    <w:next w:val="CommentText"/>
    <w:link w:val="CommentSubjectChar"/>
    <w:uiPriority w:val="99"/>
    <w:semiHidden/>
    <w:unhideWhenUsed/>
    <w:rsid w:val="00A661C1"/>
    <w:rPr>
      <w:b/>
      <w:bCs/>
    </w:rPr>
  </w:style>
  <w:style w:type="character" w:customStyle="1" w:styleId="CommentSubjectChar">
    <w:name w:val="Comment Subject Char"/>
    <w:basedOn w:val="CommentTextChar"/>
    <w:link w:val="CommentSubject"/>
    <w:uiPriority w:val="99"/>
    <w:semiHidden/>
    <w:rsid w:val="00A661C1"/>
    <w:rPr>
      <w:rFonts w:ascii="MerriweatherSans-Light" w:eastAsia="MerriweatherSans-Light" w:hAnsi="MerriweatherSans-Light" w:cs="MerriweatherSans-Light"/>
      <w:b/>
      <w:bCs/>
      <w:sz w:val="20"/>
      <w:szCs w:val="20"/>
      <w:lang w:val="en-US"/>
    </w:rPr>
  </w:style>
  <w:style w:type="paragraph" w:styleId="BalloonText">
    <w:name w:val="Balloon Text"/>
    <w:basedOn w:val="Normal"/>
    <w:link w:val="BalloonTextChar"/>
    <w:uiPriority w:val="99"/>
    <w:semiHidden/>
    <w:unhideWhenUsed/>
    <w:rsid w:val="00A66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C1"/>
    <w:rPr>
      <w:rFonts w:ascii="Segoe UI" w:eastAsia="MerriweatherSans-Light" w:hAnsi="Segoe UI" w:cs="Segoe UI"/>
      <w:sz w:val="18"/>
      <w:szCs w:val="18"/>
      <w:lang w:val="en-US"/>
    </w:rPr>
  </w:style>
  <w:style w:type="paragraph" w:styleId="ListParagraph">
    <w:name w:val="List Paragraph"/>
    <w:basedOn w:val="Normal"/>
    <w:uiPriority w:val="34"/>
    <w:qFormat/>
    <w:rsid w:val="00FB5DEC"/>
    <w:pPr>
      <w:ind w:left="720"/>
      <w:contextualSpacing/>
    </w:pPr>
  </w:style>
  <w:style w:type="character" w:styleId="Strong">
    <w:name w:val="Strong"/>
    <w:basedOn w:val="DefaultParagraphFont"/>
    <w:uiPriority w:val="22"/>
    <w:qFormat/>
    <w:rsid w:val="00777C29"/>
    <w:rPr>
      <w:b/>
      <w:bCs/>
    </w:rPr>
  </w:style>
  <w:style w:type="paragraph" w:customStyle="1" w:styleId="Default">
    <w:name w:val="Default"/>
    <w:rsid w:val="00777C29"/>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7A6EB8"/>
    <w:pPr>
      <w:spacing w:after="0" w:line="240" w:lineRule="auto"/>
    </w:pPr>
    <w:rPr>
      <w:rFonts w:ascii="MerriweatherSans-Light" w:eastAsia="MerriweatherSans-Light" w:hAnsi="MerriweatherSans-Light" w:cs="MerriweatherSans-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DD33-01D2-4678-B1CC-11492845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Bracey, Georgia</dc:creator>
  <cp:keywords/>
  <dc:description/>
  <cp:lastModifiedBy>Lindsey Nicholson</cp:lastModifiedBy>
  <cp:revision>5</cp:revision>
  <dcterms:created xsi:type="dcterms:W3CDTF">2021-06-08T08:46:00Z</dcterms:created>
  <dcterms:modified xsi:type="dcterms:W3CDTF">2021-07-21T08:23:00Z</dcterms:modified>
</cp:coreProperties>
</file>